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1F" w:rsidRPr="00F31C22" w:rsidRDefault="007D671F" w:rsidP="00F31C22">
      <w:pPr>
        <w:widowControl w:val="0"/>
        <w:autoSpaceDE w:val="0"/>
        <w:spacing w:after="0" w:line="240" w:lineRule="exact"/>
        <w:jc w:val="center"/>
        <w:rPr>
          <w:rFonts w:ascii="Times New Roman" w:hAnsi="Times New Roman" w:cs="Times New Roman"/>
          <w:b/>
        </w:rPr>
      </w:pPr>
      <w:bookmarkStart w:id="0" w:name="_GoBack"/>
      <w:bookmarkEnd w:id="0"/>
      <w:permStart w:id="1723098851" w:edGrp="everyone"/>
      <w:permEnd w:id="1723098851"/>
      <w:r w:rsidRPr="00F31C22">
        <w:rPr>
          <w:rFonts w:ascii="Times New Roman" w:hAnsi="Times New Roman" w:cs="Times New Roman"/>
          <w:b/>
        </w:rPr>
        <w:t>ДОГОВОР №</w:t>
      </w:r>
      <w:r w:rsidR="008426A0">
        <w:rPr>
          <w:rFonts w:ascii="Times New Roman" w:hAnsi="Times New Roman" w:cs="Times New Roman"/>
          <w:b/>
        </w:rPr>
        <w:t xml:space="preserve"> П  </w:t>
      </w:r>
      <w:permStart w:id="718886921" w:edGrp="everyone"/>
      <w:r w:rsidR="00461C41" w:rsidRPr="00F31C22">
        <w:rPr>
          <w:rFonts w:ascii="Times New Roman" w:hAnsi="Times New Roman" w:cs="Times New Roman"/>
          <w:b/>
        </w:rPr>
        <w:t>____</w:t>
      </w:r>
    </w:p>
    <w:permEnd w:id="718886921"/>
    <w:p w:rsidR="007D671F" w:rsidRPr="00F31C22" w:rsidRDefault="007D671F" w:rsidP="00F31C22">
      <w:pPr>
        <w:widowControl w:val="0"/>
        <w:autoSpaceDE w:val="0"/>
        <w:spacing w:after="0" w:line="240" w:lineRule="exact"/>
        <w:jc w:val="center"/>
        <w:rPr>
          <w:rFonts w:ascii="Times New Roman" w:hAnsi="Times New Roman" w:cs="Times New Roman"/>
        </w:rPr>
      </w:pPr>
      <w:r w:rsidRPr="00F31C22">
        <w:rPr>
          <w:rFonts w:ascii="Times New Roman" w:hAnsi="Times New Roman" w:cs="Times New Roman"/>
        </w:rPr>
        <w:t>на проведение метрологических работ и услуг</w:t>
      </w:r>
    </w:p>
    <w:p w:rsidR="007D671F" w:rsidRPr="00BF31BC" w:rsidRDefault="007D671F" w:rsidP="00F31C22">
      <w:pPr>
        <w:widowControl w:val="0"/>
        <w:autoSpaceDE w:val="0"/>
        <w:spacing w:after="0" w:line="240" w:lineRule="exact"/>
        <w:jc w:val="center"/>
        <w:rPr>
          <w:rFonts w:ascii="Times New Roman" w:hAnsi="Times New Roman" w:cs="Times New Roman"/>
        </w:rPr>
      </w:pPr>
      <w:r w:rsidRPr="00F31C22">
        <w:rPr>
          <w:rFonts w:ascii="Times New Roman" w:hAnsi="Times New Roman" w:cs="Times New Roman"/>
        </w:rPr>
        <w:t>г. Южно-Сахалинск</w:t>
      </w:r>
      <w:r w:rsidR="00F7720A" w:rsidRPr="00F31C22">
        <w:rPr>
          <w:rFonts w:ascii="Times New Roman" w:hAnsi="Times New Roman" w:cs="Times New Roman"/>
        </w:rPr>
        <w:t xml:space="preserve">                                                                             </w:t>
      </w:r>
      <w:r w:rsidR="004F7EBA" w:rsidRPr="00F31C22">
        <w:rPr>
          <w:rFonts w:ascii="Times New Roman" w:hAnsi="Times New Roman" w:cs="Times New Roman"/>
        </w:rPr>
        <w:t xml:space="preserve"> </w:t>
      </w:r>
      <w:permStart w:id="1214545760" w:edGrp="everyone"/>
      <w:r w:rsidR="00424534">
        <w:rPr>
          <w:rFonts w:ascii="Times New Roman" w:hAnsi="Times New Roman" w:cs="Times New Roman"/>
        </w:rPr>
        <w:t>«</w:t>
      </w:r>
      <w:r w:rsidRPr="00F31C22">
        <w:rPr>
          <w:rFonts w:ascii="Times New Roman" w:hAnsi="Times New Roman" w:cs="Times New Roman"/>
        </w:rPr>
        <w:t>___»_________ 20___г.</w:t>
      </w:r>
    </w:p>
    <w:permEnd w:id="1214545760"/>
    <w:p w:rsidR="008843B1" w:rsidRPr="00F31C22" w:rsidRDefault="008843B1" w:rsidP="00F31C22">
      <w:pPr>
        <w:widowControl w:val="0"/>
        <w:autoSpaceDE w:val="0"/>
        <w:spacing w:after="0" w:line="240" w:lineRule="exact"/>
        <w:jc w:val="center"/>
        <w:rPr>
          <w:rFonts w:ascii="Times New Roman" w:hAnsi="Times New Roman" w:cs="Times New Roman"/>
        </w:rPr>
      </w:pPr>
    </w:p>
    <w:p w:rsidR="007D671F" w:rsidRPr="00F31C22" w:rsidRDefault="007D671F" w:rsidP="00F31C22">
      <w:pPr>
        <w:widowControl w:val="0"/>
        <w:autoSpaceDE w:val="0"/>
        <w:spacing w:after="0" w:line="240" w:lineRule="exact"/>
        <w:jc w:val="both"/>
        <w:rPr>
          <w:rFonts w:ascii="Times New Roman" w:hAnsi="Times New Roman" w:cs="Times New Roman"/>
          <w:sz w:val="24"/>
          <w:szCs w:val="24"/>
        </w:rPr>
      </w:pPr>
      <w:r w:rsidRPr="00BF31BC">
        <w:rPr>
          <w:rFonts w:ascii="Times New Roman" w:hAnsi="Times New Roman" w:cs="Times New Roman"/>
          <w:b/>
          <w:sz w:val="24"/>
          <w:szCs w:val="24"/>
        </w:rPr>
        <w:t>Федеральное бюджетное учреждение «Государственный региональный центр стандартизации, метрологии и испытаний в Сахалинской области» (ФБУ «Сахалинский ЦСМ»),</w:t>
      </w:r>
      <w:r w:rsidRPr="00BF31BC">
        <w:rPr>
          <w:rFonts w:ascii="Times New Roman" w:hAnsi="Times New Roman" w:cs="Times New Roman"/>
          <w:sz w:val="24"/>
          <w:szCs w:val="24"/>
        </w:rPr>
        <w:t xml:space="preserve"> именуемое в дальнейшем </w:t>
      </w:r>
      <w:r w:rsidRPr="00BF31BC">
        <w:rPr>
          <w:rFonts w:ascii="Times New Roman" w:hAnsi="Times New Roman" w:cs="Times New Roman"/>
          <w:b/>
          <w:sz w:val="24"/>
          <w:szCs w:val="24"/>
        </w:rPr>
        <w:t>Исполнитель</w:t>
      </w:r>
      <w:r w:rsidRPr="00BF31BC">
        <w:rPr>
          <w:rFonts w:ascii="Times New Roman" w:hAnsi="Times New Roman" w:cs="Times New Roman"/>
          <w:sz w:val="24"/>
          <w:szCs w:val="24"/>
        </w:rPr>
        <w:t xml:space="preserve">, в лице </w:t>
      </w:r>
      <w:r w:rsidR="004803A6">
        <w:rPr>
          <w:rFonts w:ascii="Times New Roman" w:hAnsi="Times New Roman" w:cs="Times New Roman"/>
          <w:sz w:val="24"/>
          <w:szCs w:val="24"/>
        </w:rPr>
        <w:t>начальника отдела по работе с клиентами, поставщиками и подрядчиками Гречиха Екатерины Дмитриевны</w:t>
      </w:r>
      <w:r w:rsidR="00B23CDB" w:rsidRPr="00BF31BC">
        <w:rPr>
          <w:rFonts w:ascii="Times New Roman" w:hAnsi="Times New Roman" w:cs="Times New Roman"/>
          <w:sz w:val="24"/>
          <w:szCs w:val="24"/>
        </w:rPr>
        <w:t xml:space="preserve">, действующего на основании </w:t>
      </w:r>
      <w:r w:rsidR="004803A6">
        <w:rPr>
          <w:rFonts w:ascii="Times New Roman" w:hAnsi="Times New Roman" w:cs="Times New Roman"/>
          <w:sz w:val="24"/>
          <w:szCs w:val="24"/>
        </w:rPr>
        <w:t>Доверенности</w:t>
      </w:r>
      <w:r w:rsidR="008114FE">
        <w:rPr>
          <w:rFonts w:ascii="Times New Roman" w:hAnsi="Times New Roman" w:cs="Times New Roman"/>
          <w:sz w:val="24"/>
          <w:szCs w:val="24"/>
        </w:rPr>
        <w:t xml:space="preserve"> </w:t>
      </w:r>
      <w:r w:rsidR="00DF257B">
        <w:rPr>
          <w:rFonts w:ascii="Times New Roman" w:hAnsi="Times New Roman" w:cs="Times New Roman"/>
          <w:sz w:val="24"/>
          <w:szCs w:val="24"/>
        </w:rPr>
        <w:t xml:space="preserve">№ </w:t>
      </w:r>
      <w:r w:rsidR="004803A6">
        <w:rPr>
          <w:rFonts w:ascii="Times New Roman" w:hAnsi="Times New Roman" w:cs="Times New Roman"/>
          <w:sz w:val="24"/>
          <w:szCs w:val="24"/>
        </w:rPr>
        <w:t>7</w:t>
      </w:r>
      <w:r w:rsidR="00DF257B">
        <w:rPr>
          <w:rFonts w:ascii="Times New Roman" w:hAnsi="Times New Roman" w:cs="Times New Roman"/>
          <w:sz w:val="24"/>
          <w:szCs w:val="24"/>
        </w:rPr>
        <w:t xml:space="preserve"> </w:t>
      </w:r>
      <w:r w:rsidR="004803A6">
        <w:rPr>
          <w:rFonts w:ascii="Times New Roman" w:hAnsi="Times New Roman" w:cs="Times New Roman"/>
          <w:sz w:val="24"/>
          <w:szCs w:val="24"/>
        </w:rPr>
        <w:t>от 22</w:t>
      </w:r>
      <w:r w:rsidR="00704618">
        <w:rPr>
          <w:rFonts w:ascii="Times New Roman" w:hAnsi="Times New Roman" w:cs="Times New Roman"/>
          <w:sz w:val="24"/>
          <w:szCs w:val="24"/>
        </w:rPr>
        <w:t>.</w:t>
      </w:r>
      <w:r w:rsidR="004803A6">
        <w:rPr>
          <w:rFonts w:ascii="Times New Roman" w:hAnsi="Times New Roman" w:cs="Times New Roman"/>
          <w:sz w:val="24"/>
          <w:szCs w:val="24"/>
        </w:rPr>
        <w:t>02</w:t>
      </w:r>
      <w:r w:rsidR="0079562D">
        <w:rPr>
          <w:rFonts w:ascii="Times New Roman" w:hAnsi="Times New Roman" w:cs="Times New Roman"/>
          <w:sz w:val="24"/>
          <w:szCs w:val="24"/>
        </w:rPr>
        <w:t>.2024</w:t>
      </w:r>
      <w:r w:rsidR="00B23CDB" w:rsidRPr="00BF31BC">
        <w:rPr>
          <w:rFonts w:ascii="Times New Roman" w:hAnsi="Times New Roman" w:cs="Times New Roman"/>
          <w:sz w:val="24"/>
          <w:szCs w:val="24"/>
        </w:rPr>
        <w:t xml:space="preserve"> г.</w:t>
      </w:r>
      <w:r w:rsidRPr="00BF31BC">
        <w:rPr>
          <w:rFonts w:ascii="Times New Roman" w:hAnsi="Times New Roman" w:cs="Times New Roman"/>
          <w:sz w:val="24"/>
          <w:szCs w:val="24"/>
        </w:rPr>
        <w:t>, с одной</w:t>
      </w:r>
      <w:permStart w:id="239559609" w:edGrp="everyone"/>
      <w:permEnd w:id="239559609"/>
      <w:r w:rsidRPr="00BF31BC">
        <w:rPr>
          <w:rFonts w:ascii="Times New Roman" w:hAnsi="Times New Roman" w:cs="Times New Roman"/>
          <w:sz w:val="24"/>
          <w:szCs w:val="24"/>
        </w:rPr>
        <w:t xml:space="preserve"> стороны</w:t>
      </w:r>
      <w:r w:rsidR="006A37AC" w:rsidRPr="00BF31BC">
        <w:rPr>
          <w:rFonts w:ascii="Times New Roman" w:hAnsi="Times New Roman" w:cs="Times New Roman"/>
          <w:sz w:val="24"/>
          <w:szCs w:val="24"/>
        </w:rPr>
        <w:t>,</w:t>
      </w:r>
      <w:r w:rsidRPr="00BF31BC">
        <w:rPr>
          <w:rFonts w:ascii="Times New Roman" w:hAnsi="Times New Roman" w:cs="Times New Roman"/>
          <w:sz w:val="24"/>
          <w:szCs w:val="24"/>
        </w:rPr>
        <w:t xml:space="preserve"> и </w:t>
      </w:r>
      <w:permStart w:id="335771849" w:edGrp="everyone"/>
      <w:r w:rsidRPr="00BF31BC">
        <w:rPr>
          <w:rFonts w:ascii="Times New Roman" w:hAnsi="Times New Roman" w:cs="Times New Roman"/>
          <w:sz w:val="24"/>
          <w:szCs w:val="24"/>
        </w:rPr>
        <w:t>___________________________________________</w:t>
      </w:r>
      <w:r w:rsidR="00F7720A" w:rsidRPr="00BF31BC">
        <w:rPr>
          <w:rFonts w:ascii="Times New Roman" w:hAnsi="Times New Roman" w:cs="Times New Roman"/>
          <w:sz w:val="24"/>
          <w:szCs w:val="24"/>
        </w:rPr>
        <w:t>_______________________________________________________________________________</w:t>
      </w:r>
      <w:r w:rsidRPr="00BF31BC">
        <w:rPr>
          <w:rFonts w:ascii="Times New Roman" w:hAnsi="Times New Roman" w:cs="Times New Roman"/>
          <w:sz w:val="24"/>
          <w:szCs w:val="24"/>
        </w:rPr>
        <w:t xml:space="preserve">, именуемый в дальнейшем </w:t>
      </w:r>
      <w:r w:rsidRPr="00BF31BC">
        <w:rPr>
          <w:rFonts w:ascii="Times New Roman" w:hAnsi="Times New Roman" w:cs="Times New Roman"/>
          <w:b/>
          <w:sz w:val="24"/>
          <w:szCs w:val="24"/>
        </w:rPr>
        <w:t xml:space="preserve">Заказчик, </w:t>
      </w:r>
      <w:r w:rsidRPr="00BF31BC">
        <w:rPr>
          <w:rFonts w:ascii="Times New Roman" w:hAnsi="Times New Roman" w:cs="Times New Roman"/>
          <w:sz w:val="24"/>
          <w:szCs w:val="24"/>
        </w:rPr>
        <w:t>в лице __________</w:t>
      </w:r>
      <w:r w:rsidR="00F7720A" w:rsidRPr="00BF31BC">
        <w:rPr>
          <w:rFonts w:ascii="Times New Roman" w:hAnsi="Times New Roman" w:cs="Times New Roman"/>
          <w:sz w:val="24"/>
          <w:szCs w:val="24"/>
        </w:rPr>
        <w:t>____________________________</w:t>
      </w:r>
      <w:r w:rsidRPr="00BF31BC">
        <w:rPr>
          <w:rFonts w:ascii="Times New Roman" w:hAnsi="Times New Roman" w:cs="Times New Roman"/>
          <w:sz w:val="24"/>
          <w:szCs w:val="24"/>
        </w:rPr>
        <w:t xml:space="preserve">, действующего на основании </w:t>
      </w:r>
      <w:r w:rsidR="00F464E4" w:rsidRPr="00BF31BC">
        <w:rPr>
          <w:rFonts w:ascii="Times New Roman" w:hAnsi="Times New Roman" w:cs="Times New Roman"/>
          <w:sz w:val="24"/>
          <w:szCs w:val="24"/>
        </w:rPr>
        <w:t>_________________</w:t>
      </w:r>
      <w:r w:rsidRPr="00BF31BC">
        <w:rPr>
          <w:rFonts w:ascii="Times New Roman" w:hAnsi="Times New Roman" w:cs="Times New Roman"/>
          <w:sz w:val="24"/>
          <w:szCs w:val="24"/>
        </w:rPr>
        <w:t xml:space="preserve">, с </w:t>
      </w:r>
      <w:permEnd w:id="335771849"/>
      <w:r w:rsidRPr="00BF31BC">
        <w:rPr>
          <w:rFonts w:ascii="Times New Roman" w:hAnsi="Times New Roman" w:cs="Times New Roman"/>
          <w:sz w:val="24"/>
          <w:szCs w:val="24"/>
        </w:rPr>
        <w:t>другой стороны, заключили настоящий Договор о нижеследующем:</w:t>
      </w:r>
    </w:p>
    <w:p w:rsidR="008843B1" w:rsidRPr="00BF31BC" w:rsidRDefault="008843B1" w:rsidP="00F31C22">
      <w:pPr>
        <w:widowControl w:val="0"/>
        <w:autoSpaceDE w:val="0"/>
        <w:spacing w:after="0" w:line="240" w:lineRule="exact"/>
        <w:jc w:val="both"/>
        <w:rPr>
          <w:rFonts w:ascii="Times New Roman" w:hAnsi="Times New Roman" w:cs="Times New Roman"/>
          <w:sz w:val="24"/>
          <w:szCs w:val="24"/>
        </w:rPr>
      </w:pPr>
    </w:p>
    <w:p w:rsidR="007D671F" w:rsidRPr="00F31C22" w:rsidRDefault="007D671F" w:rsidP="00F31C22">
      <w:pPr>
        <w:pStyle w:val="a6"/>
        <w:widowControl w:val="0"/>
        <w:numPr>
          <w:ilvl w:val="0"/>
          <w:numId w:val="5"/>
        </w:numPr>
        <w:autoSpaceDE w:val="0"/>
        <w:spacing w:after="0" w:line="240" w:lineRule="exact"/>
        <w:jc w:val="center"/>
        <w:rPr>
          <w:rFonts w:ascii="Times New Roman" w:hAnsi="Times New Roman" w:cs="Times New Roman"/>
          <w:b/>
          <w:sz w:val="24"/>
          <w:szCs w:val="24"/>
        </w:rPr>
      </w:pPr>
      <w:r w:rsidRPr="00BF31BC">
        <w:rPr>
          <w:rFonts w:ascii="Times New Roman" w:hAnsi="Times New Roman" w:cs="Times New Roman"/>
          <w:b/>
          <w:sz w:val="24"/>
          <w:szCs w:val="24"/>
        </w:rPr>
        <w:t>Предмет Договора</w:t>
      </w:r>
    </w:p>
    <w:p w:rsidR="007D671F" w:rsidRPr="00BF31BC" w:rsidRDefault="007D671F" w:rsidP="00F31C22">
      <w:pPr>
        <w:widowControl w:val="0"/>
        <w:autoSpaceDE w:val="0"/>
        <w:spacing w:after="0" w:line="240" w:lineRule="exact"/>
        <w:jc w:val="both"/>
        <w:rPr>
          <w:rFonts w:ascii="Times New Roman" w:hAnsi="Times New Roman" w:cs="Times New Roman"/>
          <w:sz w:val="24"/>
          <w:szCs w:val="24"/>
        </w:rPr>
      </w:pPr>
      <w:r w:rsidRPr="00BF31BC">
        <w:rPr>
          <w:rFonts w:ascii="Times New Roman" w:hAnsi="Times New Roman" w:cs="Times New Roman"/>
          <w:sz w:val="24"/>
          <w:szCs w:val="24"/>
        </w:rPr>
        <w:t xml:space="preserve">1.1. По настоящему Договору </w:t>
      </w:r>
      <w:r w:rsidRPr="00BF31BC">
        <w:rPr>
          <w:rFonts w:ascii="Times New Roman" w:hAnsi="Times New Roman" w:cs="Times New Roman"/>
          <w:b/>
          <w:sz w:val="24"/>
          <w:szCs w:val="24"/>
        </w:rPr>
        <w:t xml:space="preserve">Исполнитель </w:t>
      </w:r>
      <w:r w:rsidRPr="00BF31BC">
        <w:rPr>
          <w:rFonts w:ascii="Times New Roman" w:hAnsi="Times New Roman" w:cs="Times New Roman"/>
          <w:sz w:val="24"/>
          <w:szCs w:val="24"/>
        </w:rPr>
        <w:t xml:space="preserve">обязуется по заданию </w:t>
      </w:r>
      <w:r w:rsidRPr="00BF31BC">
        <w:rPr>
          <w:rFonts w:ascii="Times New Roman" w:hAnsi="Times New Roman" w:cs="Times New Roman"/>
          <w:b/>
          <w:sz w:val="24"/>
          <w:szCs w:val="24"/>
        </w:rPr>
        <w:t xml:space="preserve">Заказчика </w:t>
      </w:r>
      <w:r w:rsidRPr="00BF31BC">
        <w:rPr>
          <w:rFonts w:ascii="Times New Roman" w:hAnsi="Times New Roman" w:cs="Times New Roman"/>
          <w:sz w:val="24"/>
          <w:szCs w:val="24"/>
        </w:rPr>
        <w:t>выполнить метрологическ</w:t>
      </w:r>
      <w:r w:rsidR="005A2D9F" w:rsidRPr="00BF31BC">
        <w:rPr>
          <w:rFonts w:ascii="Times New Roman" w:hAnsi="Times New Roman" w:cs="Times New Roman"/>
          <w:sz w:val="24"/>
          <w:szCs w:val="24"/>
        </w:rPr>
        <w:t>ие работы и услуги: по поверке, ка</w:t>
      </w:r>
      <w:permStart w:id="12936658" w:edGrp="everyone"/>
      <w:permEnd w:id="12936658"/>
      <w:r w:rsidR="005A2D9F" w:rsidRPr="00BF31BC">
        <w:rPr>
          <w:rFonts w:ascii="Times New Roman" w:hAnsi="Times New Roman" w:cs="Times New Roman"/>
          <w:sz w:val="24"/>
          <w:szCs w:val="24"/>
        </w:rPr>
        <w:t>либровке</w:t>
      </w:r>
      <w:r w:rsidRPr="00BF31BC">
        <w:rPr>
          <w:rFonts w:ascii="Times New Roman" w:hAnsi="Times New Roman" w:cs="Times New Roman"/>
          <w:sz w:val="24"/>
          <w:szCs w:val="24"/>
        </w:rPr>
        <w:t xml:space="preserve"> средств измерений (далее СИ), аттестации испытательного обору</w:t>
      </w:r>
      <w:r w:rsidR="005A2D9F" w:rsidRPr="00BF31BC">
        <w:rPr>
          <w:rFonts w:ascii="Times New Roman" w:hAnsi="Times New Roman" w:cs="Times New Roman"/>
          <w:sz w:val="24"/>
          <w:szCs w:val="24"/>
        </w:rPr>
        <w:t>дования (далее аттестации ИО</w:t>
      </w:r>
      <w:r w:rsidRPr="00BF31BC">
        <w:rPr>
          <w:rFonts w:ascii="Times New Roman" w:hAnsi="Times New Roman" w:cs="Times New Roman"/>
          <w:sz w:val="24"/>
          <w:szCs w:val="24"/>
        </w:rPr>
        <w:t xml:space="preserve">), а </w:t>
      </w:r>
      <w:r w:rsidRPr="00BF31BC">
        <w:rPr>
          <w:rFonts w:ascii="Times New Roman" w:hAnsi="Times New Roman" w:cs="Times New Roman"/>
          <w:b/>
          <w:sz w:val="24"/>
          <w:szCs w:val="24"/>
        </w:rPr>
        <w:t>Заказчик</w:t>
      </w:r>
      <w:r w:rsidRPr="00BF31BC">
        <w:rPr>
          <w:rFonts w:ascii="Times New Roman" w:hAnsi="Times New Roman" w:cs="Times New Roman"/>
          <w:sz w:val="24"/>
          <w:szCs w:val="24"/>
        </w:rPr>
        <w:t xml:space="preserve"> обязуется оплатить эти работы.</w:t>
      </w:r>
    </w:p>
    <w:p w:rsidR="007D671F" w:rsidRPr="00BF31BC" w:rsidRDefault="005A2D9F" w:rsidP="00F31C22">
      <w:pPr>
        <w:widowControl w:val="0"/>
        <w:autoSpaceDE w:val="0"/>
        <w:spacing w:after="0" w:line="240" w:lineRule="exact"/>
        <w:jc w:val="both"/>
        <w:rPr>
          <w:rFonts w:ascii="Times New Roman" w:hAnsi="Times New Roman" w:cs="Times New Roman"/>
          <w:sz w:val="24"/>
          <w:szCs w:val="24"/>
        </w:rPr>
      </w:pPr>
      <w:r w:rsidRPr="00BF31BC">
        <w:rPr>
          <w:rFonts w:ascii="Times New Roman" w:hAnsi="Times New Roman" w:cs="Times New Roman"/>
          <w:sz w:val="24"/>
          <w:szCs w:val="24"/>
        </w:rPr>
        <w:t>1.2. Провести поверку, калибровку</w:t>
      </w:r>
      <w:r w:rsidR="007D671F" w:rsidRPr="00BF31BC">
        <w:rPr>
          <w:rFonts w:ascii="Times New Roman" w:hAnsi="Times New Roman" w:cs="Times New Roman"/>
          <w:sz w:val="24"/>
          <w:szCs w:val="24"/>
        </w:rPr>
        <w:t xml:space="preserve"> СИ, аттестацию</w:t>
      </w:r>
      <w:r w:rsidRPr="00BF31BC">
        <w:rPr>
          <w:rFonts w:ascii="Times New Roman" w:hAnsi="Times New Roman" w:cs="Times New Roman"/>
          <w:sz w:val="24"/>
          <w:szCs w:val="24"/>
        </w:rPr>
        <w:t xml:space="preserve"> ИО</w:t>
      </w:r>
      <w:r w:rsidR="007D671F" w:rsidRPr="00BF31BC">
        <w:rPr>
          <w:rFonts w:ascii="Times New Roman" w:hAnsi="Times New Roman" w:cs="Times New Roman"/>
          <w:sz w:val="24"/>
          <w:szCs w:val="24"/>
        </w:rPr>
        <w:t xml:space="preserve"> </w:t>
      </w:r>
      <w:r w:rsidRPr="00BF31BC">
        <w:rPr>
          <w:rFonts w:ascii="Times New Roman" w:hAnsi="Times New Roman" w:cs="Times New Roman"/>
          <w:sz w:val="24"/>
          <w:szCs w:val="24"/>
        </w:rPr>
        <w:t>(далее РАБОТЫ)</w:t>
      </w:r>
      <w:r w:rsidR="0028376D" w:rsidRPr="00BF31BC">
        <w:rPr>
          <w:rFonts w:ascii="Times New Roman" w:hAnsi="Times New Roman" w:cs="Times New Roman"/>
          <w:sz w:val="24"/>
          <w:szCs w:val="24"/>
        </w:rPr>
        <w:t xml:space="preserve"> </w:t>
      </w:r>
      <w:r w:rsidR="007D671F" w:rsidRPr="00BF31BC">
        <w:rPr>
          <w:rFonts w:ascii="Times New Roman" w:hAnsi="Times New Roman" w:cs="Times New Roman"/>
          <w:sz w:val="24"/>
          <w:szCs w:val="24"/>
        </w:rPr>
        <w:t>в соответствии с утвержденными в установленном порядке нормативными документами.</w:t>
      </w:r>
    </w:p>
    <w:p w:rsidR="000850D3" w:rsidRPr="00BF31BC" w:rsidRDefault="007D671F" w:rsidP="00F31C22">
      <w:pPr>
        <w:widowControl w:val="0"/>
        <w:autoSpaceDE w:val="0"/>
        <w:spacing w:after="0" w:line="240" w:lineRule="exact"/>
        <w:jc w:val="both"/>
        <w:rPr>
          <w:rFonts w:ascii="Times New Roman" w:hAnsi="Times New Roman" w:cs="Times New Roman"/>
          <w:sz w:val="24"/>
          <w:szCs w:val="24"/>
        </w:rPr>
      </w:pPr>
      <w:r w:rsidRPr="00BF31BC">
        <w:rPr>
          <w:rFonts w:ascii="Times New Roman" w:hAnsi="Times New Roman" w:cs="Times New Roman"/>
          <w:sz w:val="24"/>
          <w:szCs w:val="24"/>
        </w:rPr>
        <w:t>1.3</w:t>
      </w:r>
      <w:r w:rsidR="000850D3" w:rsidRPr="00BF31BC">
        <w:rPr>
          <w:rFonts w:ascii="Times New Roman" w:hAnsi="Times New Roman" w:cs="Times New Roman"/>
          <w:sz w:val="24"/>
          <w:szCs w:val="24"/>
        </w:rPr>
        <w:t xml:space="preserve"> Договор вступает в силу с момента подписания его сторонами и действует </w:t>
      </w:r>
      <w:r w:rsidR="000850D3" w:rsidRPr="008426A0">
        <w:rPr>
          <w:rFonts w:ascii="Times New Roman" w:hAnsi="Times New Roman" w:cs="Times New Roman"/>
          <w:sz w:val="24"/>
          <w:szCs w:val="24"/>
        </w:rPr>
        <w:t xml:space="preserve">по 20 декабря </w:t>
      </w:r>
      <w:r w:rsidR="003773BC">
        <w:rPr>
          <w:rFonts w:ascii="Times New Roman" w:hAnsi="Times New Roman" w:cs="Times New Roman"/>
          <w:sz w:val="24"/>
          <w:szCs w:val="24"/>
        </w:rPr>
        <w:t>202</w:t>
      </w:r>
      <w:permStart w:id="1345208432" w:edGrp="everyone"/>
      <w:r w:rsidR="00D26C23">
        <w:rPr>
          <w:rFonts w:ascii="Times New Roman" w:hAnsi="Times New Roman" w:cs="Times New Roman"/>
          <w:sz w:val="24"/>
          <w:szCs w:val="24"/>
        </w:rPr>
        <w:t>4</w:t>
      </w:r>
      <w:r w:rsidR="003773BC">
        <w:rPr>
          <w:rFonts w:ascii="Times New Roman" w:hAnsi="Times New Roman" w:cs="Times New Roman"/>
          <w:sz w:val="24"/>
          <w:szCs w:val="24"/>
        </w:rPr>
        <w:t xml:space="preserve"> </w:t>
      </w:r>
      <w:permEnd w:id="1345208432"/>
      <w:r w:rsidR="000850D3" w:rsidRPr="00BF31BC">
        <w:rPr>
          <w:rFonts w:ascii="Times New Roman" w:hAnsi="Times New Roman" w:cs="Times New Roman"/>
          <w:sz w:val="24"/>
          <w:szCs w:val="24"/>
        </w:rPr>
        <w:t>г.</w:t>
      </w:r>
    </w:p>
    <w:p w:rsidR="007D671F" w:rsidRPr="00BF31BC" w:rsidRDefault="007D671F" w:rsidP="00F31C22">
      <w:pPr>
        <w:widowControl w:val="0"/>
        <w:autoSpaceDE w:val="0"/>
        <w:spacing w:after="0" w:line="240" w:lineRule="exact"/>
        <w:jc w:val="both"/>
        <w:rPr>
          <w:rFonts w:ascii="Times New Roman" w:hAnsi="Times New Roman" w:cs="Times New Roman"/>
          <w:sz w:val="24"/>
          <w:szCs w:val="24"/>
        </w:rPr>
      </w:pPr>
      <w:r w:rsidRPr="00BF31BC">
        <w:rPr>
          <w:rFonts w:ascii="Times New Roman" w:hAnsi="Times New Roman" w:cs="Times New Roman"/>
          <w:sz w:val="24"/>
          <w:szCs w:val="24"/>
        </w:rPr>
        <w:t xml:space="preserve">1.4. </w:t>
      </w:r>
      <w:r w:rsidR="00E82B2E" w:rsidRPr="00BF31BC">
        <w:rPr>
          <w:rFonts w:ascii="Times New Roman" w:hAnsi="Times New Roman" w:cs="Times New Roman"/>
          <w:sz w:val="24"/>
          <w:szCs w:val="24"/>
        </w:rPr>
        <w:t xml:space="preserve">Номенклатура и сроки предоставления СИ к РАБОТАМ определяются Заявками поверки, калибровки СИ или аттестации ИО, предоставляемые </w:t>
      </w:r>
      <w:r w:rsidR="00E82B2E" w:rsidRPr="00BF31BC">
        <w:rPr>
          <w:rFonts w:ascii="Times New Roman" w:hAnsi="Times New Roman" w:cs="Times New Roman"/>
          <w:b/>
          <w:sz w:val="24"/>
          <w:szCs w:val="24"/>
        </w:rPr>
        <w:t>Заказчиком</w:t>
      </w:r>
      <w:r w:rsidR="00E82B2E" w:rsidRPr="00BF31BC">
        <w:rPr>
          <w:rFonts w:ascii="Times New Roman" w:hAnsi="Times New Roman" w:cs="Times New Roman"/>
          <w:sz w:val="24"/>
          <w:szCs w:val="24"/>
        </w:rPr>
        <w:t xml:space="preserve"> до начала выполнения РАБОТ и согласованными </w:t>
      </w:r>
      <w:r w:rsidR="00E82B2E" w:rsidRPr="00BF31BC">
        <w:rPr>
          <w:rFonts w:ascii="Times New Roman" w:hAnsi="Times New Roman" w:cs="Times New Roman"/>
          <w:b/>
          <w:sz w:val="24"/>
          <w:szCs w:val="24"/>
        </w:rPr>
        <w:t xml:space="preserve">с Исполнителем </w:t>
      </w:r>
      <w:r w:rsidR="00E82B2E" w:rsidRPr="00BF31BC">
        <w:rPr>
          <w:rFonts w:ascii="Times New Roman" w:hAnsi="Times New Roman" w:cs="Times New Roman"/>
          <w:sz w:val="24"/>
          <w:szCs w:val="24"/>
        </w:rPr>
        <w:t xml:space="preserve">в соответствии с нормативными документами. Заявки предоставляются </w:t>
      </w:r>
      <w:r w:rsidR="00E82B2E" w:rsidRPr="00BF31BC">
        <w:rPr>
          <w:rFonts w:ascii="Times New Roman" w:hAnsi="Times New Roman" w:cs="Times New Roman"/>
          <w:b/>
          <w:sz w:val="24"/>
          <w:szCs w:val="24"/>
        </w:rPr>
        <w:t xml:space="preserve">Заказчиком </w:t>
      </w:r>
      <w:r w:rsidR="00E82B2E" w:rsidRPr="00BF31BC">
        <w:rPr>
          <w:rFonts w:ascii="Times New Roman" w:hAnsi="Times New Roman" w:cs="Times New Roman"/>
          <w:sz w:val="24"/>
          <w:szCs w:val="24"/>
        </w:rPr>
        <w:t>по форме Приложения 1 к настоящему договору. Заявки могут быть скорректированы по согласованию Сторон в установленном порядке и в зависимости от изменения номенклатуры и количества СИ в процессе исполнения Договора.</w:t>
      </w:r>
    </w:p>
    <w:p w:rsidR="005F6158" w:rsidRPr="00BF31BC" w:rsidRDefault="005F6158" w:rsidP="00F31C22">
      <w:pPr>
        <w:widowControl w:val="0"/>
        <w:autoSpaceDE w:val="0"/>
        <w:spacing w:after="0" w:line="240" w:lineRule="exact"/>
        <w:jc w:val="both"/>
        <w:rPr>
          <w:rFonts w:ascii="Times New Roman" w:hAnsi="Times New Roman" w:cs="Times New Roman"/>
          <w:sz w:val="24"/>
          <w:szCs w:val="24"/>
        </w:rPr>
      </w:pPr>
    </w:p>
    <w:p w:rsidR="007D671F" w:rsidRPr="00F31C22" w:rsidRDefault="007D671F" w:rsidP="00F31C22">
      <w:pPr>
        <w:widowControl w:val="0"/>
        <w:autoSpaceDE w:val="0"/>
        <w:spacing w:after="0" w:line="240" w:lineRule="exact"/>
        <w:jc w:val="center"/>
        <w:rPr>
          <w:rFonts w:ascii="Times New Roman" w:hAnsi="Times New Roman" w:cs="Times New Roman"/>
          <w:b/>
          <w:sz w:val="24"/>
          <w:szCs w:val="24"/>
        </w:rPr>
      </w:pPr>
      <w:r w:rsidRPr="00BF31BC">
        <w:rPr>
          <w:rFonts w:ascii="Times New Roman" w:hAnsi="Times New Roman" w:cs="Times New Roman"/>
          <w:b/>
          <w:sz w:val="24"/>
          <w:szCs w:val="24"/>
        </w:rPr>
        <w:t>2. Права и обязанности сторон</w:t>
      </w:r>
    </w:p>
    <w:p w:rsidR="007D671F" w:rsidRPr="00BF31BC" w:rsidRDefault="007D671F" w:rsidP="00F31C22">
      <w:pPr>
        <w:widowControl w:val="0"/>
        <w:autoSpaceDE w:val="0"/>
        <w:spacing w:after="0" w:line="240" w:lineRule="exact"/>
        <w:jc w:val="both"/>
        <w:rPr>
          <w:rFonts w:ascii="Times New Roman" w:hAnsi="Times New Roman" w:cs="Times New Roman"/>
          <w:b/>
          <w:sz w:val="24"/>
          <w:szCs w:val="24"/>
        </w:rPr>
      </w:pPr>
      <w:r w:rsidRPr="00BF31BC">
        <w:rPr>
          <w:rFonts w:ascii="Times New Roman" w:hAnsi="Times New Roman" w:cs="Times New Roman"/>
          <w:b/>
          <w:sz w:val="24"/>
          <w:szCs w:val="24"/>
        </w:rPr>
        <w:t>2.1. Исполнитель обязан:</w:t>
      </w:r>
    </w:p>
    <w:p w:rsidR="007D671F" w:rsidRPr="00BF31BC" w:rsidRDefault="007D671F" w:rsidP="00F31C22">
      <w:pPr>
        <w:widowControl w:val="0"/>
        <w:autoSpaceDE w:val="0"/>
        <w:spacing w:after="0" w:line="240" w:lineRule="exact"/>
        <w:jc w:val="both"/>
        <w:rPr>
          <w:rFonts w:ascii="Times New Roman" w:hAnsi="Times New Roman" w:cs="Times New Roman"/>
          <w:sz w:val="24"/>
          <w:szCs w:val="24"/>
        </w:rPr>
      </w:pPr>
      <w:r w:rsidRPr="00BF31BC">
        <w:rPr>
          <w:rFonts w:ascii="Times New Roman" w:hAnsi="Times New Roman" w:cs="Times New Roman"/>
          <w:sz w:val="24"/>
          <w:szCs w:val="24"/>
        </w:rPr>
        <w:t xml:space="preserve">2.1.1. Выполнить </w:t>
      </w:r>
      <w:r w:rsidR="005A2D9F" w:rsidRPr="00BF31BC">
        <w:rPr>
          <w:rFonts w:ascii="Times New Roman" w:hAnsi="Times New Roman" w:cs="Times New Roman"/>
          <w:sz w:val="24"/>
          <w:szCs w:val="24"/>
        </w:rPr>
        <w:t>РАБОТЫ в соответствии с областью аккредитации</w:t>
      </w:r>
      <w:r w:rsidRPr="00BF31BC">
        <w:rPr>
          <w:rFonts w:ascii="Times New Roman" w:hAnsi="Times New Roman" w:cs="Times New Roman"/>
          <w:sz w:val="24"/>
          <w:szCs w:val="24"/>
        </w:rPr>
        <w:t xml:space="preserve"> с надлежащим качеством и в полном объеме.</w:t>
      </w:r>
    </w:p>
    <w:p w:rsidR="000850D3" w:rsidRPr="008426A0" w:rsidRDefault="007D671F" w:rsidP="00F31C22">
      <w:pPr>
        <w:widowControl w:val="0"/>
        <w:autoSpaceDE w:val="0"/>
        <w:spacing w:after="0" w:line="240" w:lineRule="exact"/>
        <w:jc w:val="both"/>
        <w:rPr>
          <w:rFonts w:ascii="Times New Roman" w:eastAsia="Times New Roman" w:hAnsi="Times New Roman" w:cs="Times New Roman"/>
          <w:sz w:val="24"/>
          <w:szCs w:val="24"/>
        </w:rPr>
      </w:pPr>
      <w:r w:rsidRPr="00BF31BC">
        <w:rPr>
          <w:rFonts w:ascii="Times New Roman" w:hAnsi="Times New Roman" w:cs="Times New Roman"/>
          <w:sz w:val="24"/>
          <w:szCs w:val="24"/>
        </w:rPr>
        <w:t xml:space="preserve">2.1.2. </w:t>
      </w:r>
      <w:r w:rsidR="000850D3" w:rsidRPr="00BF31BC">
        <w:rPr>
          <w:rFonts w:ascii="Times New Roman" w:eastAsia="Times New Roman" w:hAnsi="Times New Roman" w:cs="Times New Roman"/>
          <w:sz w:val="24"/>
          <w:szCs w:val="24"/>
        </w:rPr>
        <w:t xml:space="preserve">Срок оказания услуг - 20 (двадцать) рабочих дней с 1 (первого) рабочего дня, следующего за днем получения СИ, ИО Исполнителем, при </w:t>
      </w:r>
      <w:r w:rsidR="00A62F23" w:rsidRPr="00BF31BC">
        <w:rPr>
          <w:rFonts w:ascii="Times New Roman" w:eastAsia="Times New Roman" w:hAnsi="Times New Roman" w:cs="Times New Roman"/>
          <w:sz w:val="24"/>
          <w:szCs w:val="24"/>
        </w:rPr>
        <w:t xml:space="preserve">поступлении полной оплаты счета </w:t>
      </w:r>
      <w:r w:rsidR="000850D3" w:rsidRPr="00BF31BC">
        <w:rPr>
          <w:rFonts w:ascii="Times New Roman" w:eastAsia="Times New Roman" w:hAnsi="Times New Roman" w:cs="Times New Roman"/>
          <w:sz w:val="24"/>
          <w:szCs w:val="24"/>
        </w:rPr>
        <w:t>Исполнител</w:t>
      </w:r>
      <w:r w:rsidR="009A1463" w:rsidRPr="00BF31BC">
        <w:rPr>
          <w:rFonts w:ascii="Times New Roman" w:eastAsia="Times New Roman" w:hAnsi="Times New Roman" w:cs="Times New Roman"/>
          <w:sz w:val="24"/>
          <w:szCs w:val="24"/>
        </w:rPr>
        <w:t>ю</w:t>
      </w:r>
      <w:r w:rsidR="00A62F23" w:rsidRPr="00BF31BC">
        <w:rPr>
          <w:rFonts w:ascii="Times New Roman" w:eastAsia="Times New Roman" w:hAnsi="Times New Roman" w:cs="Times New Roman"/>
          <w:sz w:val="24"/>
          <w:szCs w:val="24"/>
        </w:rPr>
        <w:t>.</w:t>
      </w:r>
      <w:r w:rsidR="000850D3" w:rsidRPr="00BF31BC">
        <w:rPr>
          <w:rFonts w:ascii="Times New Roman" w:eastAsia="Times New Roman" w:hAnsi="Times New Roman" w:cs="Times New Roman"/>
          <w:sz w:val="24"/>
          <w:szCs w:val="24"/>
        </w:rPr>
        <w:t xml:space="preserve"> </w:t>
      </w:r>
      <w:r w:rsidR="00A62F23" w:rsidRPr="00BF31BC">
        <w:rPr>
          <w:rFonts w:ascii="Times New Roman" w:eastAsia="Times New Roman" w:hAnsi="Times New Roman" w:cs="Times New Roman"/>
          <w:sz w:val="24"/>
          <w:szCs w:val="24"/>
        </w:rPr>
        <w:t>П</w:t>
      </w:r>
      <w:r w:rsidR="000850D3" w:rsidRPr="00BF31BC">
        <w:rPr>
          <w:rFonts w:ascii="Times New Roman" w:eastAsia="Times New Roman" w:hAnsi="Times New Roman" w:cs="Times New Roman"/>
          <w:sz w:val="24"/>
          <w:szCs w:val="24"/>
        </w:rPr>
        <w:t xml:space="preserve">ри этом Заказчик обязан предоставить СИ, ИО для оказания услуг не позднее </w:t>
      </w:r>
      <w:r w:rsidR="00B70FA7">
        <w:rPr>
          <w:rFonts w:ascii="Times New Roman" w:eastAsia="Times New Roman" w:hAnsi="Times New Roman" w:cs="Times New Roman"/>
          <w:sz w:val="24"/>
          <w:szCs w:val="24"/>
        </w:rPr>
        <w:t>30 ноября текущего года</w:t>
      </w:r>
      <w:r w:rsidR="002F059B">
        <w:rPr>
          <w:rFonts w:ascii="Times New Roman" w:eastAsia="Times New Roman" w:hAnsi="Times New Roman" w:cs="Times New Roman"/>
          <w:sz w:val="24"/>
          <w:szCs w:val="24"/>
        </w:rPr>
        <w:t xml:space="preserve">, </w:t>
      </w:r>
      <w:r w:rsidR="002F059B" w:rsidRPr="00E75012">
        <w:rPr>
          <w:rFonts w:ascii="Times New Roman" w:eastAsia="Times New Roman" w:hAnsi="Times New Roman" w:cs="Times New Roman"/>
          <w:sz w:val="24"/>
          <w:szCs w:val="24"/>
        </w:rPr>
        <w:t xml:space="preserve">с </w:t>
      </w:r>
      <w:r w:rsidR="002F059B" w:rsidRPr="005B661E">
        <w:rPr>
          <w:rFonts w:ascii="Times New Roman" w:eastAsia="Times New Roman" w:hAnsi="Times New Roman" w:cs="Times New Roman"/>
          <w:sz w:val="24"/>
          <w:szCs w:val="24"/>
        </w:rPr>
        <w:t>учето</w:t>
      </w:r>
      <w:r w:rsidR="00B70FA7" w:rsidRPr="005B661E">
        <w:rPr>
          <w:rFonts w:ascii="Times New Roman" w:eastAsia="Times New Roman" w:hAnsi="Times New Roman" w:cs="Times New Roman"/>
          <w:sz w:val="24"/>
          <w:szCs w:val="24"/>
        </w:rPr>
        <w:t>м поступления полной оплаты счета Исполнителя</w:t>
      </w:r>
      <w:r w:rsidR="009A1463" w:rsidRPr="00BF31BC">
        <w:rPr>
          <w:rFonts w:ascii="Times New Roman" w:eastAsia="Times New Roman" w:hAnsi="Times New Roman" w:cs="Times New Roman"/>
          <w:sz w:val="24"/>
          <w:szCs w:val="24"/>
        </w:rPr>
        <w:t>.</w:t>
      </w:r>
      <w:r w:rsidR="000850D3" w:rsidRPr="00BF31BC">
        <w:rPr>
          <w:rFonts w:ascii="Times New Roman" w:eastAsia="Times New Roman" w:hAnsi="Times New Roman" w:cs="Times New Roman"/>
          <w:sz w:val="24"/>
          <w:szCs w:val="24"/>
        </w:rPr>
        <w:t xml:space="preserve"> Датой оказания услуг по поверке СИ считается дата, указанная в Федеральном информационном фонде по обеспечению единства измерений</w:t>
      </w:r>
      <w:r w:rsidR="009A1463" w:rsidRPr="00BF31BC">
        <w:rPr>
          <w:rFonts w:ascii="Times New Roman" w:eastAsia="Times New Roman" w:hAnsi="Times New Roman" w:cs="Times New Roman"/>
          <w:sz w:val="24"/>
          <w:szCs w:val="24"/>
        </w:rPr>
        <w:t xml:space="preserve">. Начиная с 01 декабря СИ и ИО </w:t>
      </w:r>
      <w:r w:rsidR="009A1463" w:rsidRPr="008426A0">
        <w:rPr>
          <w:rFonts w:ascii="Times New Roman" w:eastAsia="Times New Roman" w:hAnsi="Times New Roman" w:cs="Times New Roman"/>
          <w:sz w:val="24"/>
          <w:szCs w:val="24"/>
        </w:rPr>
        <w:t xml:space="preserve">принимаются в поверку только при наличии согласования с начальником поверочного подразделения (филиала). </w:t>
      </w:r>
    </w:p>
    <w:p w:rsidR="006A37AC" w:rsidRPr="008426A0" w:rsidRDefault="00742B62"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 xml:space="preserve">2.1.3. </w:t>
      </w:r>
      <w:r w:rsidR="006A37AC" w:rsidRPr="008426A0">
        <w:rPr>
          <w:rFonts w:ascii="Times New Roman" w:hAnsi="Times New Roman" w:cs="Times New Roman"/>
          <w:sz w:val="24"/>
          <w:szCs w:val="24"/>
        </w:rPr>
        <w:t xml:space="preserve">В случае периодической поверки эталонных СИ, принадлежащих ФБУ «Сахалинский ЦСМ», на сайте </w:t>
      </w:r>
      <w:hyperlink r:id="rId8" w:history="1">
        <w:r w:rsidR="006A37AC" w:rsidRPr="008426A0">
          <w:rPr>
            <w:rStyle w:val="a3"/>
            <w:rFonts w:ascii="Times New Roman" w:hAnsi="Times New Roman" w:cs="Times New Roman"/>
            <w:color w:val="auto"/>
            <w:sz w:val="24"/>
            <w:szCs w:val="24"/>
            <w:lang w:val="en-US"/>
          </w:rPr>
          <w:t>www</w:t>
        </w:r>
        <w:r w:rsidR="006A37AC" w:rsidRPr="008426A0">
          <w:rPr>
            <w:rStyle w:val="a3"/>
            <w:rFonts w:ascii="Times New Roman" w:hAnsi="Times New Roman" w:cs="Times New Roman"/>
            <w:color w:val="auto"/>
            <w:sz w:val="24"/>
            <w:szCs w:val="24"/>
          </w:rPr>
          <w:t>.</w:t>
        </w:r>
        <w:r w:rsidR="006A37AC" w:rsidRPr="008426A0">
          <w:rPr>
            <w:rStyle w:val="a3"/>
            <w:rFonts w:ascii="Times New Roman" w:hAnsi="Times New Roman" w:cs="Times New Roman"/>
            <w:color w:val="auto"/>
            <w:sz w:val="24"/>
            <w:szCs w:val="24"/>
            <w:lang w:val="en-US"/>
          </w:rPr>
          <w:t>sakhcsm</w:t>
        </w:r>
        <w:r w:rsidR="006A37AC" w:rsidRPr="008426A0">
          <w:rPr>
            <w:rStyle w:val="a3"/>
            <w:rFonts w:ascii="Times New Roman" w:hAnsi="Times New Roman" w:cs="Times New Roman"/>
            <w:color w:val="auto"/>
            <w:sz w:val="24"/>
            <w:szCs w:val="24"/>
          </w:rPr>
          <w:t>.</w:t>
        </w:r>
        <w:r w:rsidR="006A37AC" w:rsidRPr="008426A0">
          <w:rPr>
            <w:rStyle w:val="a3"/>
            <w:rFonts w:ascii="Times New Roman" w:hAnsi="Times New Roman" w:cs="Times New Roman"/>
            <w:color w:val="auto"/>
            <w:sz w:val="24"/>
            <w:szCs w:val="24"/>
            <w:lang w:val="en-US"/>
          </w:rPr>
          <w:t>ru</w:t>
        </w:r>
      </w:hyperlink>
      <w:r w:rsidR="006A37AC" w:rsidRPr="008426A0">
        <w:rPr>
          <w:rFonts w:ascii="Times New Roman" w:hAnsi="Times New Roman" w:cs="Times New Roman"/>
          <w:sz w:val="24"/>
          <w:szCs w:val="24"/>
        </w:rPr>
        <w:t xml:space="preserve"> размещается извещение о временном приостановлении проведения метрологических работ и услуг.</w:t>
      </w:r>
    </w:p>
    <w:p w:rsidR="007D671F" w:rsidRPr="008426A0" w:rsidRDefault="007D671F"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2.1.</w:t>
      </w:r>
      <w:r w:rsidR="006A37AC" w:rsidRPr="008426A0">
        <w:rPr>
          <w:rFonts w:ascii="Times New Roman" w:hAnsi="Times New Roman" w:cs="Times New Roman"/>
          <w:sz w:val="24"/>
          <w:szCs w:val="24"/>
        </w:rPr>
        <w:t>4</w:t>
      </w:r>
      <w:r w:rsidRPr="008426A0">
        <w:rPr>
          <w:rFonts w:ascii="Times New Roman" w:hAnsi="Times New Roman" w:cs="Times New Roman"/>
          <w:sz w:val="24"/>
          <w:szCs w:val="24"/>
        </w:rPr>
        <w:t xml:space="preserve">. </w:t>
      </w:r>
      <w:r w:rsidR="00E82B2E" w:rsidRPr="008426A0">
        <w:rPr>
          <w:rFonts w:ascii="Times New Roman" w:hAnsi="Times New Roman" w:cs="Times New Roman"/>
          <w:sz w:val="24"/>
          <w:szCs w:val="24"/>
        </w:rPr>
        <w:t xml:space="preserve">Результаты поверки и калибровки СИ, аттестации ИО оформить в соответствии с требованиями действующего </w:t>
      </w:r>
      <w:r w:rsidR="00E82B2E" w:rsidRPr="008426A0">
        <w:rPr>
          <w:rFonts w:ascii="Times New Roman" w:hAnsi="Times New Roman" w:cs="Times New Roman"/>
          <w:bCs/>
          <w:sz w:val="24"/>
          <w:szCs w:val="24"/>
        </w:rPr>
        <w:t>Законодательства.</w:t>
      </w:r>
    </w:p>
    <w:p w:rsidR="007D671F" w:rsidRPr="008426A0" w:rsidRDefault="007D671F"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2.1.</w:t>
      </w:r>
      <w:r w:rsidR="006A37AC" w:rsidRPr="008426A0">
        <w:rPr>
          <w:rFonts w:ascii="Times New Roman" w:hAnsi="Times New Roman" w:cs="Times New Roman"/>
          <w:sz w:val="24"/>
          <w:szCs w:val="24"/>
        </w:rPr>
        <w:t>5</w:t>
      </w:r>
      <w:r w:rsidRPr="008426A0">
        <w:rPr>
          <w:rFonts w:ascii="Times New Roman" w:hAnsi="Times New Roman" w:cs="Times New Roman"/>
          <w:sz w:val="24"/>
          <w:szCs w:val="24"/>
        </w:rPr>
        <w:t xml:space="preserve">. По желанию </w:t>
      </w:r>
      <w:r w:rsidRPr="008426A0">
        <w:rPr>
          <w:rFonts w:ascii="Times New Roman" w:hAnsi="Times New Roman" w:cs="Times New Roman"/>
          <w:b/>
          <w:sz w:val="24"/>
          <w:szCs w:val="24"/>
        </w:rPr>
        <w:t xml:space="preserve">Заказчика </w:t>
      </w:r>
      <w:r w:rsidR="005A2D9F" w:rsidRPr="008426A0">
        <w:rPr>
          <w:rFonts w:ascii="Times New Roman" w:hAnsi="Times New Roman" w:cs="Times New Roman"/>
          <w:sz w:val="24"/>
          <w:szCs w:val="24"/>
        </w:rPr>
        <w:t>выполнить срочн</w:t>
      </w:r>
      <w:r w:rsidR="005A0138" w:rsidRPr="008426A0">
        <w:rPr>
          <w:rFonts w:ascii="Times New Roman" w:hAnsi="Times New Roman" w:cs="Times New Roman"/>
          <w:sz w:val="24"/>
          <w:szCs w:val="24"/>
        </w:rPr>
        <w:t>ые</w:t>
      </w:r>
      <w:r w:rsidR="005A2D9F" w:rsidRPr="008426A0">
        <w:rPr>
          <w:rFonts w:ascii="Times New Roman" w:hAnsi="Times New Roman" w:cs="Times New Roman"/>
          <w:sz w:val="24"/>
          <w:szCs w:val="24"/>
        </w:rPr>
        <w:t xml:space="preserve"> </w:t>
      </w:r>
      <w:r w:rsidR="005A0138" w:rsidRPr="008426A0">
        <w:rPr>
          <w:rFonts w:ascii="Times New Roman" w:hAnsi="Times New Roman" w:cs="Times New Roman"/>
          <w:sz w:val="24"/>
          <w:szCs w:val="24"/>
        </w:rPr>
        <w:t>РАБОТЫ</w:t>
      </w:r>
      <w:r w:rsidR="004F7EBA" w:rsidRPr="008426A0">
        <w:rPr>
          <w:rFonts w:ascii="Times New Roman" w:hAnsi="Times New Roman" w:cs="Times New Roman"/>
          <w:sz w:val="24"/>
          <w:szCs w:val="24"/>
        </w:rPr>
        <w:t xml:space="preserve"> </w:t>
      </w:r>
      <w:r w:rsidRPr="008426A0">
        <w:rPr>
          <w:rFonts w:ascii="Times New Roman" w:hAnsi="Times New Roman" w:cs="Times New Roman"/>
          <w:sz w:val="24"/>
          <w:szCs w:val="24"/>
        </w:rPr>
        <w:t xml:space="preserve">в течение </w:t>
      </w:r>
      <w:r w:rsidR="00C47580" w:rsidRPr="008426A0">
        <w:rPr>
          <w:rFonts w:ascii="Times New Roman" w:hAnsi="Times New Roman" w:cs="Times New Roman"/>
          <w:sz w:val="24"/>
          <w:szCs w:val="24"/>
        </w:rPr>
        <w:t>1 - 3</w:t>
      </w:r>
      <w:r w:rsidRPr="008426A0">
        <w:rPr>
          <w:rFonts w:ascii="Times New Roman" w:hAnsi="Times New Roman" w:cs="Times New Roman"/>
          <w:sz w:val="24"/>
          <w:szCs w:val="24"/>
        </w:rPr>
        <w:t xml:space="preserve"> </w:t>
      </w:r>
      <w:r w:rsidR="00C47580" w:rsidRPr="008426A0">
        <w:rPr>
          <w:rFonts w:ascii="Times New Roman" w:hAnsi="Times New Roman" w:cs="Times New Roman"/>
          <w:sz w:val="24"/>
          <w:szCs w:val="24"/>
        </w:rPr>
        <w:t>рабочих дней</w:t>
      </w:r>
      <w:r w:rsidRPr="008426A0">
        <w:rPr>
          <w:rFonts w:ascii="Times New Roman" w:hAnsi="Times New Roman" w:cs="Times New Roman"/>
          <w:sz w:val="24"/>
          <w:szCs w:val="24"/>
        </w:rPr>
        <w:t>, е</w:t>
      </w:r>
      <w:r w:rsidR="00B90BF1" w:rsidRPr="008426A0">
        <w:rPr>
          <w:rFonts w:ascii="Times New Roman" w:hAnsi="Times New Roman" w:cs="Times New Roman"/>
          <w:sz w:val="24"/>
          <w:szCs w:val="24"/>
        </w:rPr>
        <w:t>с</w:t>
      </w:r>
      <w:r w:rsidRPr="008426A0">
        <w:rPr>
          <w:rFonts w:ascii="Times New Roman" w:hAnsi="Times New Roman" w:cs="Times New Roman"/>
          <w:sz w:val="24"/>
          <w:szCs w:val="24"/>
        </w:rPr>
        <w:t>ли это допус</w:t>
      </w:r>
      <w:r w:rsidR="00B90BF1" w:rsidRPr="008426A0">
        <w:rPr>
          <w:rFonts w:ascii="Times New Roman" w:hAnsi="Times New Roman" w:cs="Times New Roman"/>
          <w:sz w:val="24"/>
          <w:szCs w:val="24"/>
        </w:rPr>
        <w:t>кается</w:t>
      </w:r>
      <w:r w:rsidRPr="008426A0">
        <w:rPr>
          <w:rFonts w:ascii="Times New Roman" w:hAnsi="Times New Roman" w:cs="Times New Roman"/>
          <w:sz w:val="24"/>
          <w:szCs w:val="24"/>
        </w:rPr>
        <w:t xml:space="preserve"> по технологии </w:t>
      </w:r>
      <w:r w:rsidR="005A0138" w:rsidRPr="008426A0">
        <w:rPr>
          <w:rFonts w:ascii="Times New Roman" w:hAnsi="Times New Roman" w:cs="Times New Roman"/>
          <w:sz w:val="24"/>
          <w:szCs w:val="24"/>
        </w:rPr>
        <w:t>РАБОТ</w:t>
      </w:r>
      <w:r w:rsidR="001860D8" w:rsidRPr="008426A0">
        <w:rPr>
          <w:rFonts w:ascii="Times New Roman" w:hAnsi="Times New Roman" w:cs="Times New Roman"/>
          <w:sz w:val="24"/>
          <w:szCs w:val="24"/>
        </w:rPr>
        <w:t xml:space="preserve"> (</w:t>
      </w:r>
      <w:r w:rsidR="001860D8" w:rsidRPr="008426A0">
        <w:rPr>
          <w:rFonts w:ascii="Times New Roman" w:hAnsi="Times New Roman" w:cs="Times New Roman"/>
          <w:b/>
          <w:sz w:val="24"/>
          <w:szCs w:val="24"/>
        </w:rPr>
        <w:t>Исполнителем</w:t>
      </w:r>
      <w:r w:rsidR="001860D8" w:rsidRPr="008426A0">
        <w:rPr>
          <w:rFonts w:ascii="Times New Roman" w:hAnsi="Times New Roman" w:cs="Times New Roman"/>
          <w:sz w:val="24"/>
          <w:szCs w:val="24"/>
        </w:rPr>
        <w:t xml:space="preserve"> взимается плата в </w:t>
      </w:r>
      <w:r w:rsidR="00E82B2E" w:rsidRPr="008426A0">
        <w:rPr>
          <w:rFonts w:ascii="Times New Roman" w:hAnsi="Times New Roman" w:cs="Times New Roman"/>
          <w:sz w:val="24"/>
          <w:szCs w:val="24"/>
        </w:rPr>
        <w:t>соответствии с Прейскурантом).</w:t>
      </w:r>
    </w:p>
    <w:p w:rsidR="00C614B1" w:rsidRPr="008426A0" w:rsidRDefault="007D671F"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2.1.</w:t>
      </w:r>
      <w:r w:rsidR="006A37AC" w:rsidRPr="008426A0">
        <w:rPr>
          <w:rFonts w:ascii="Times New Roman" w:hAnsi="Times New Roman" w:cs="Times New Roman"/>
          <w:sz w:val="24"/>
          <w:szCs w:val="24"/>
        </w:rPr>
        <w:t>6</w:t>
      </w:r>
      <w:r w:rsidRPr="008426A0">
        <w:rPr>
          <w:rFonts w:ascii="Times New Roman" w:hAnsi="Times New Roman" w:cs="Times New Roman"/>
          <w:sz w:val="24"/>
          <w:szCs w:val="24"/>
        </w:rPr>
        <w:t xml:space="preserve">. По согласованию с </w:t>
      </w:r>
      <w:r w:rsidRPr="008426A0">
        <w:rPr>
          <w:rFonts w:ascii="Times New Roman" w:hAnsi="Times New Roman" w:cs="Times New Roman"/>
          <w:b/>
          <w:sz w:val="24"/>
          <w:szCs w:val="24"/>
        </w:rPr>
        <w:t xml:space="preserve">Заказчиком </w:t>
      </w:r>
      <w:r w:rsidRPr="008426A0">
        <w:rPr>
          <w:rFonts w:ascii="Times New Roman" w:hAnsi="Times New Roman" w:cs="Times New Roman"/>
          <w:sz w:val="24"/>
          <w:szCs w:val="24"/>
        </w:rPr>
        <w:t xml:space="preserve">провести </w:t>
      </w:r>
      <w:r w:rsidR="005A0138" w:rsidRPr="008426A0">
        <w:rPr>
          <w:rFonts w:ascii="Times New Roman" w:hAnsi="Times New Roman" w:cs="Times New Roman"/>
          <w:sz w:val="24"/>
          <w:szCs w:val="24"/>
        </w:rPr>
        <w:t xml:space="preserve">РАБОТЫ </w:t>
      </w:r>
      <w:r w:rsidRPr="008426A0">
        <w:rPr>
          <w:rFonts w:ascii="Times New Roman" w:hAnsi="Times New Roman" w:cs="Times New Roman"/>
          <w:sz w:val="24"/>
          <w:szCs w:val="24"/>
        </w:rPr>
        <w:t>на месте их эксплуатации.</w:t>
      </w:r>
      <w:r w:rsidR="004E3B9F" w:rsidRPr="008426A0">
        <w:rPr>
          <w:rFonts w:ascii="Times New Roman" w:hAnsi="Times New Roman" w:cs="Times New Roman"/>
          <w:sz w:val="24"/>
          <w:szCs w:val="24"/>
        </w:rPr>
        <w:t xml:space="preserve"> </w:t>
      </w:r>
      <w:r w:rsidR="00A61282" w:rsidRPr="008426A0">
        <w:rPr>
          <w:rFonts w:ascii="Times New Roman" w:hAnsi="Times New Roman" w:cs="Times New Roman"/>
          <w:sz w:val="24"/>
          <w:szCs w:val="24"/>
        </w:rPr>
        <w:t xml:space="preserve">Все затраты </w:t>
      </w:r>
      <w:r w:rsidR="00A61282" w:rsidRPr="008426A0">
        <w:rPr>
          <w:rFonts w:ascii="Times New Roman" w:hAnsi="Times New Roman" w:cs="Times New Roman"/>
          <w:b/>
          <w:sz w:val="24"/>
          <w:szCs w:val="24"/>
        </w:rPr>
        <w:t>Исполнителя</w:t>
      </w:r>
      <w:r w:rsidR="00A61282" w:rsidRPr="008426A0">
        <w:rPr>
          <w:rFonts w:ascii="Times New Roman" w:hAnsi="Times New Roman" w:cs="Times New Roman"/>
          <w:sz w:val="24"/>
          <w:szCs w:val="24"/>
        </w:rPr>
        <w:t xml:space="preserve"> </w:t>
      </w:r>
      <w:r w:rsidR="00DC597F" w:rsidRPr="008426A0">
        <w:rPr>
          <w:rFonts w:ascii="Times New Roman" w:hAnsi="Times New Roman" w:cs="Times New Roman"/>
          <w:sz w:val="24"/>
          <w:szCs w:val="24"/>
        </w:rPr>
        <w:t xml:space="preserve">для проведения </w:t>
      </w:r>
      <w:r w:rsidR="00A61282" w:rsidRPr="008426A0">
        <w:rPr>
          <w:rFonts w:ascii="Times New Roman" w:hAnsi="Times New Roman" w:cs="Times New Roman"/>
          <w:sz w:val="24"/>
          <w:szCs w:val="24"/>
        </w:rPr>
        <w:t xml:space="preserve">поверочных работ, связанные с командированием, транспортным обслуживанием, оплачиваются </w:t>
      </w:r>
      <w:r w:rsidR="00A61282" w:rsidRPr="008426A0">
        <w:rPr>
          <w:rFonts w:ascii="Times New Roman" w:hAnsi="Times New Roman" w:cs="Times New Roman"/>
          <w:b/>
          <w:sz w:val="24"/>
          <w:szCs w:val="24"/>
        </w:rPr>
        <w:t>Заказчиком</w:t>
      </w:r>
      <w:r w:rsidR="004E3B9F" w:rsidRPr="008426A0">
        <w:rPr>
          <w:rFonts w:ascii="Times New Roman" w:hAnsi="Times New Roman" w:cs="Times New Roman"/>
          <w:sz w:val="24"/>
          <w:szCs w:val="24"/>
        </w:rPr>
        <w:t>.</w:t>
      </w:r>
    </w:p>
    <w:p w:rsidR="002253A1" w:rsidRPr="008426A0" w:rsidRDefault="002253A1" w:rsidP="00F31C22">
      <w:pPr>
        <w:widowControl w:val="0"/>
        <w:autoSpaceDE w:val="0"/>
        <w:spacing w:after="0" w:line="240" w:lineRule="exact"/>
        <w:jc w:val="both"/>
        <w:rPr>
          <w:rFonts w:ascii="Times New Roman" w:hAnsi="Times New Roman" w:cs="Times New Roman"/>
          <w:sz w:val="24"/>
          <w:szCs w:val="24"/>
        </w:rPr>
      </w:pPr>
    </w:p>
    <w:p w:rsidR="002253A1" w:rsidRPr="008426A0" w:rsidRDefault="002253A1" w:rsidP="00F31C22">
      <w:pPr>
        <w:widowControl w:val="0"/>
        <w:autoSpaceDE w:val="0"/>
        <w:spacing w:after="0" w:line="240" w:lineRule="exact"/>
        <w:jc w:val="both"/>
        <w:rPr>
          <w:rFonts w:ascii="Times New Roman" w:eastAsia="Times New Roman" w:hAnsi="Times New Roman" w:cs="Times New Roman"/>
          <w:b/>
          <w:sz w:val="24"/>
          <w:szCs w:val="24"/>
        </w:rPr>
      </w:pPr>
      <w:r w:rsidRPr="008426A0">
        <w:rPr>
          <w:rFonts w:ascii="Times New Roman" w:eastAsia="Times New Roman" w:hAnsi="Times New Roman" w:cs="Times New Roman"/>
          <w:b/>
          <w:sz w:val="24"/>
          <w:szCs w:val="24"/>
        </w:rPr>
        <w:t>2.2. Исполнитель вправе:</w:t>
      </w:r>
    </w:p>
    <w:p w:rsidR="002253A1" w:rsidRPr="008426A0" w:rsidRDefault="002253A1" w:rsidP="00F31C22">
      <w:pPr>
        <w:widowControl w:val="0"/>
        <w:autoSpaceDE w:val="0"/>
        <w:spacing w:after="0" w:line="240" w:lineRule="exact"/>
        <w:jc w:val="both"/>
        <w:rPr>
          <w:rFonts w:ascii="Times New Roman" w:eastAsia="Times New Roman" w:hAnsi="Times New Roman" w:cs="Times New Roman"/>
          <w:sz w:val="24"/>
          <w:szCs w:val="24"/>
        </w:rPr>
      </w:pPr>
      <w:r w:rsidRPr="008426A0">
        <w:rPr>
          <w:rFonts w:ascii="Times New Roman" w:eastAsia="Times New Roman" w:hAnsi="Times New Roman" w:cs="Times New Roman"/>
          <w:sz w:val="24"/>
          <w:szCs w:val="24"/>
        </w:rPr>
        <w:t xml:space="preserve">2.2.1. </w:t>
      </w:r>
      <w:r w:rsidR="008B3C45" w:rsidRPr="008426A0">
        <w:rPr>
          <w:rFonts w:ascii="Times New Roman" w:eastAsia="Times New Roman" w:hAnsi="Times New Roman" w:cs="Times New Roman"/>
          <w:sz w:val="24"/>
          <w:szCs w:val="24"/>
        </w:rPr>
        <w:t xml:space="preserve">Требовать </w:t>
      </w:r>
      <w:r w:rsidRPr="008426A0">
        <w:rPr>
          <w:rFonts w:ascii="Times New Roman" w:eastAsia="Times New Roman" w:hAnsi="Times New Roman" w:cs="Times New Roman"/>
          <w:sz w:val="24"/>
          <w:szCs w:val="24"/>
        </w:rPr>
        <w:t>оплаты (предоплаты) за оказываемые услуги (выполняемые работы).</w:t>
      </w:r>
    </w:p>
    <w:p w:rsidR="002253A1" w:rsidRPr="008426A0" w:rsidRDefault="002253A1" w:rsidP="00F31C22">
      <w:pPr>
        <w:widowControl w:val="0"/>
        <w:autoSpaceDE w:val="0"/>
        <w:spacing w:after="0" w:line="240" w:lineRule="exact"/>
        <w:jc w:val="both"/>
        <w:rPr>
          <w:rFonts w:ascii="Times New Roman" w:eastAsia="Arial Unicode MS" w:hAnsi="Times New Roman" w:cs="Times New Roman"/>
          <w:bCs/>
          <w:iCs/>
          <w:kern w:val="24"/>
          <w:sz w:val="24"/>
          <w:szCs w:val="24"/>
        </w:rPr>
      </w:pPr>
      <w:r w:rsidRPr="008426A0">
        <w:rPr>
          <w:rFonts w:ascii="Times New Roman" w:eastAsia="Times New Roman" w:hAnsi="Times New Roman" w:cs="Times New Roman"/>
          <w:sz w:val="24"/>
          <w:szCs w:val="24"/>
        </w:rPr>
        <w:t xml:space="preserve">2.2.2. </w:t>
      </w:r>
      <w:r w:rsidRPr="008426A0">
        <w:rPr>
          <w:rFonts w:ascii="Times New Roman" w:eastAsia="Arial Unicode MS" w:hAnsi="Times New Roman" w:cs="Times New Roman"/>
          <w:bCs/>
          <w:iCs/>
          <w:kern w:val="24"/>
          <w:sz w:val="24"/>
          <w:szCs w:val="24"/>
        </w:rPr>
        <w:t xml:space="preserve">Получать от </w:t>
      </w:r>
      <w:r w:rsidRPr="008426A0">
        <w:rPr>
          <w:rFonts w:ascii="Times New Roman" w:eastAsia="Arial Unicode MS" w:hAnsi="Times New Roman" w:cs="Times New Roman"/>
          <w:bCs/>
          <w:iCs/>
          <w:kern w:val="24"/>
          <w:sz w:val="24"/>
          <w:szCs w:val="24"/>
          <w:bdr w:val="none" w:sz="0" w:space="0" w:color="auto" w:frame="1"/>
        </w:rPr>
        <w:t>Заказчика</w:t>
      </w:r>
      <w:r w:rsidRPr="008426A0">
        <w:rPr>
          <w:rFonts w:ascii="Times New Roman" w:eastAsia="Arial Unicode MS" w:hAnsi="Times New Roman" w:cs="Times New Roman"/>
          <w:bCs/>
          <w:iCs/>
          <w:kern w:val="24"/>
          <w:sz w:val="24"/>
          <w:szCs w:val="24"/>
        </w:rPr>
        <w:t xml:space="preserve"> любую информацию и документацию, необходимую для выполнения своих обязательств по Договору.</w:t>
      </w:r>
    </w:p>
    <w:p w:rsidR="002253A1" w:rsidRPr="008426A0" w:rsidRDefault="002253A1" w:rsidP="00F31C22">
      <w:pPr>
        <w:widowControl w:val="0"/>
        <w:autoSpaceDE w:val="0"/>
        <w:spacing w:after="0" w:line="240" w:lineRule="exact"/>
        <w:jc w:val="both"/>
        <w:rPr>
          <w:rFonts w:ascii="Times New Roman" w:eastAsia="Times New Roman" w:hAnsi="Times New Roman" w:cs="Times New Roman"/>
          <w:sz w:val="24"/>
          <w:szCs w:val="24"/>
        </w:rPr>
      </w:pPr>
      <w:r w:rsidRPr="008426A0">
        <w:rPr>
          <w:rFonts w:ascii="Times New Roman" w:eastAsia="Times New Roman" w:hAnsi="Times New Roman" w:cs="Times New Roman"/>
          <w:sz w:val="24"/>
          <w:szCs w:val="24"/>
        </w:rPr>
        <w:t xml:space="preserve">2.2.3. В случае непредставления либо неполного или неверного представления Заказчиком </w:t>
      </w:r>
      <w:r w:rsidRPr="008426A0">
        <w:rPr>
          <w:rFonts w:ascii="Times New Roman" w:eastAsia="Arial Unicode MS" w:hAnsi="Times New Roman" w:cs="Times New Roman"/>
          <w:bCs/>
          <w:iCs/>
          <w:kern w:val="24"/>
          <w:sz w:val="24"/>
          <w:szCs w:val="24"/>
        </w:rPr>
        <w:t xml:space="preserve">информации и/или необходимой документации </w:t>
      </w:r>
      <w:r w:rsidRPr="008426A0">
        <w:rPr>
          <w:rFonts w:ascii="Times New Roman" w:eastAsia="Arial Unicode MS" w:hAnsi="Times New Roman" w:cs="Times New Roman"/>
          <w:bCs/>
          <w:iCs/>
          <w:kern w:val="24"/>
          <w:sz w:val="24"/>
          <w:szCs w:val="24"/>
          <w:bdr w:val="none" w:sz="0" w:space="0" w:color="auto" w:frame="1"/>
        </w:rPr>
        <w:t>Исполнитель</w:t>
      </w:r>
      <w:r w:rsidRPr="008426A0">
        <w:rPr>
          <w:rFonts w:ascii="Times New Roman" w:eastAsia="Arial Unicode MS" w:hAnsi="Times New Roman" w:cs="Times New Roman"/>
          <w:bCs/>
          <w:iCs/>
          <w:kern w:val="24"/>
          <w:sz w:val="24"/>
          <w:szCs w:val="24"/>
        </w:rPr>
        <w:t xml:space="preserve"> имеет право приостановить исполнение своих обязательств по Договору до представления необходимой информации</w:t>
      </w:r>
      <w:r w:rsidRPr="008426A0">
        <w:rPr>
          <w:rFonts w:ascii="Times New Roman" w:eastAsia="Times New Roman" w:hAnsi="Times New Roman" w:cs="Times New Roman"/>
          <w:sz w:val="24"/>
          <w:szCs w:val="24"/>
        </w:rPr>
        <w:t xml:space="preserve"> и/или документации.</w:t>
      </w:r>
    </w:p>
    <w:p w:rsidR="002253A1" w:rsidRPr="008426A0" w:rsidRDefault="002253A1" w:rsidP="00F31C22">
      <w:pPr>
        <w:widowControl w:val="0"/>
        <w:autoSpaceDE w:val="0"/>
        <w:spacing w:after="0" w:line="240" w:lineRule="exact"/>
        <w:jc w:val="both"/>
        <w:rPr>
          <w:rFonts w:ascii="Times New Roman" w:eastAsia="Arial Unicode MS" w:hAnsi="Times New Roman" w:cs="Times New Roman"/>
          <w:bCs/>
          <w:iCs/>
          <w:kern w:val="24"/>
          <w:sz w:val="24"/>
          <w:szCs w:val="24"/>
        </w:rPr>
      </w:pPr>
      <w:r w:rsidRPr="008426A0">
        <w:rPr>
          <w:rFonts w:ascii="Times New Roman" w:eastAsia="Times New Roman" w:hAnsi="Times New Roman" w:cs="Times New Roman"/>
          <w:sz w:val="24"/>
          <w:szCs w:val="24"/>
        </w:rPr>
        <w:t xml:space="preserve">2.2.4. Не начинать оказание услуг </w:t>
      </w:r>
      <w:r w:rsidRPr="008426A0">
        <w:rPr>
          <w:rFonts w:ascii="Times New Roman" w:eastAsia="Arial Unicode MS" w:hAnsi="Times New Roman" w:cs="Times New Roman"/>
          <w:bCs/>
          <w:iCs/>
          <w:kern w:val="24"/>
          <w:sz w:val="24"/>
          <w:szCs w:val="24"/>
        </w:rPr>
        <w:t>(выполнение работ) по договору до поступления на его счет денежных средств в счет оплаты этих услуг (работ)</w:t>
      </w:r>
      <w:r w:rsidR="008B3C45" w:rsidRPr="008426A0">
        <w:rPr>
          <w:rFonts w:ascii="Times New Roman" w:eastAsia="Arial Unicode MS" w:hAnsi="Times New Roman" w:cs="Times New Roman"/>
          <w:bCs/>
          <w:iCs/>
          <w:kern w:val="24"/>
          <w:sz w:val="24"/>
          <w:szCs w:val="24"/>
        </w:rPr>
        <w:t>,</w:t>
      </w:r>
      <w:r w:rsidRPr="008426A0">
        <w:rPr>
          <w:rFonts w:ascii="Times New Roman" w:eastAsia="Arial Unicode MS" w:hAnsi="Times New Roman" w:cs="Times New Roman"/>
          <w:bCs/>
          <w:iCs/>
          <w:kern w:val="24"/>
          <w:sz w:val="24"/>
          <w:szCs w:val="24"/>
        </w:rPr>
        <w:t xml:space="preserve"> если иное не предусмотрено настоящим договором или Приложениями к нему.</w:t>
      </w:r>
    </w:p>
    <w:p w:rsidR="002253A1" w:rsidRPr="008426A0" w:rsidRDefault="002253A1" w:rsidP="00F31C22">
      <w:pPr>
        <w:widowControl w:val="0"/>
        <w:autoSpaceDE w:val="0"/>
        <w:spacing w:after="0" w:line="240" w:lineRule="exact"/>
        <w:jc w:val="both"/>
        <w:rPr>
          <w:rFonts w:ascii="Times New Roman" w:eastAsia="Arial Unicode MS" w:hAnsi="Times New Roman" w:cs="Times New Roman"/>
          <w:bCs/>
          <w:iCs/>
          <w:kern w:val="24"/>
          <w:sz w:val="24"/>
          <w:szCs w:val="24"/>
        </w:rPr>
      </w:pPr>
      <w:r w:rsidRPr="008426A0">
        <w:rPr>
          <w:rFonts w:ascii="Times New Roman" w:eastAsia="Arial Unicode MS" w:hAnsi="Times New Roman" w:cs="Times New Roman"/>
          <w:bCs/>
          <w:iCs/>
          <w:kern w:val="24"/>
          <w:sz w:val="24"/>
          <w:szCs w:val="24"/>
        </w:rPr>
        <w:t xml:space="preserve">2.2.5. Не преступать к оказанию услуг (выполнению работ) до момента получения от Заказчика </w:t>
      </w:r>
      <w:r w:rsidRPr="008426A0">
        <w:rPr>
          <w:rFonts w:ascii="Times New Roman" w:eastAsia="Arial Unicode MS" w:hAnsi="Times New Roman" w:cs="Times New Roman"/>
          <w:bCs/>
          <w:iCs/>
          <w:kern w:val="24"/>
          <w:sz w:val="24"/>
          <w:szCs w:val="24"/>
        </w:rPr>
        <w:lastRenderedPageBreak/>
        <w:t>подписанного уполномоченным лицом Заказчика экземпляра настоящего договора.</w:t>
      </w:r>
    </w:p>
    <w:p w:rsidR="002253A1" w:rsidRPr="008426A0" w:rsidRDefault="002253A1" w:rsidP="00D3379D">
      <w:pPr>
        <w:widowControl w:val="0"/>
        <w:autoSpaceDE w:val="0"/>
        <w:spacing w:after="0" w:line="240" w:lineRule="auto"/>
        <w:jc w:val="both"/>
        <w:rPr>
          <w:rFonts w:ascii="Times New Roman" w:eastAsia="Arial Unicode MS" w:hAnsi="Times New Roman" w:cs="Times New Roman"/>
          <w:bCs/>
          <w:iCs/>
          <w:kern w:val="24"/>
          <w:sz w:val="24"/>
          <w:szCs w:val="24"/>
        </w:rPr>
      </w:pPr>
      <w:r w:rsidRPr="008426A0">
        <w:rPr>
          <w:rFonts w:ascii="Times New Roman" w:eastAsia="Times New Roman" w:hAnsi="Times New Roman" w:cs="Times New Roman"/>
          <w:sz w:val="24"/>
          <w:szCs w:val="24"/>
        </w:rPr>
        <w:t>2.2.</w:t>
      </w:r>
      <w:r w:rsidR="008B3C45" w:rsidRPr="008426A0">
        <w:rPr>
          <w:rFonts w:ascii="Times New Roman" w:eastAsia="Times New Roman" w:hAnsi="Times New Roman" w:cs="Times New Roman"/>
          <w:sz w:val="24"/>
          <w:szCs w:val="24"/>
        </w:rPr>
        <w:t>6</w:t>
      </w:r>
      <w:r w:rsidRPr="008426A0">
        <w:rPr>
          <w:rFonts w:ascii="Times New Roman" w:eastAsia="Times New Roman" w:hAnsi="Times New Roman" w:cs="Times New Roman"/>
          <w:sz w:val="24"/>
          <w:szCs w:val="24"/>
        </w:rPr>
        <w:t xml:space="preserve">. </w:t>
      </w:r>
      <w:r w:rsidRPr="008426A0">
        <w:rPr>
          <w:rFonts w:ascii="Times New Roman" w:eastAsia="Arial Unicode MS" w:hAnsi="Times New Roman" w:cs="Times New Roman"/>
          <w:bCs/>
          <w:iCs/>
          <w:kern w:val="24"/>
          <w:sz w:val="24"/>
          <w:szCs w:val="24"/>
        </w:rPr>
        <w:t>Зачесть поступившие денежные средства в счет ранее оказанных, но не оплаченных услуг (выполненных работ) независимо от назначения платежа, указанного в платежных документах.</w:t>
      </w:r>
    </w:p>
    <w:p w:rsidR="00EB5F6F" w:rsidRPr="00D3379D" w:rsidRDefault="002253A1" w:rsidP="00D3379D">
      <w:pPr>
        <w:spacing w:after="0" w:line="240" w:lineRule="auto"/>
        <w:jc w:val="both"/>
        <w:rPr>
          <w:rFonts w:ascii="Times New Roman" w:hAnsi="Times New Roman"/>
          <w:sz w:val="24"/>
          <w:szCs w:val="24"/>
        </w:rPr>
      </w:pPr>
      <w:r w:rsidRPr="008426A0">
        <w:rPr>
          <w:rFonts w:ascii="Times New Roman" w:eastAsia="Arial Unicode MS" w:hAnsi="Times New Roman" w:cs="Times New Roman"/>
          <w:bCs/>
          <w:iCs/>
          <w:kern w:val="24"/>
          <w:sz w:val="24"/>
          <w:szCs w:val="24"/>
        </w:rPr>
        <w:t>2.2.</w:t>
      </w:r>
      <w:r w:rsidR="008B3C45" w:rsidRPr="008426A0">
        <w:rPr>
          <w:rFonts w:ascii="Times New Roman" w:eastAsia="Arial Unicode MS" w:hAnsi="Times New Roman" w:cs="Times New Roman"/>
          <w:bCs/>
          <w:iCs/>
          <w:kern w:val="24"/>
          <w:sz w:val="24"/>
          <w:szCs w:val="24"/>
        </w:rPr>
        <w:t>7</w:t>
      </w:r>
      <w:r w:rsidR="00EB5F6F">
        <w:rPr>
          <w:rFonts w:ascii="Times New Roman" w:eastAsia="Arial Unicode MS" w:hAnsi="Times New Roman" w:cs="Times New Roman"/>
          <w:bCs/>
          <w:iCs/>
          <w:kern w:val="24"/>
          <w:sz w:val="24"/>
          <w:szCs w:val="24"/>
        </w:rPr>
        <w:t>.</w:t>
      </w:r>
      <w:r w:rsidR="00EB5F6F">
        <w:t xml:space="preserve"> </w:t>
      </w:r>
      <w:r w:rsidR="00EB5F6F" w:rsidRPr="00D3379D">
        <w:rPr>
          <w:rFonts w:ascii="Times New Roman" w:hAnsi="Times New Roman"/>
          <w:sz w:val="24"/>
          <w:szCs w:val="24"/>
        </w:rPr>
        <w:t>Передать оказание услуг (выполнение работ) в целом или в части третьим лицам без дополнительного согласования с Заказчиком. В случае привлечении к выполнению работ организаций, аккредитованной в национальной системе аккредитации, условия оказания метрологических услуг (работ) согласовывается с Заказчиком в Приложении к настоящему договору, которые являются его неотъемлемой частью.</w:t>
      </w:r>
    </w:p>
    <w:p w:rsidR="002253A1" w:rsidRPr="008426A0" w:rsidRDefault="002253A1" w:rsidP="00F31C22">
      <w:pPr>
        <w:widowControl w:val="0"/>
        <w:autoSpaceDE w:val="0"/>
        <w:spacing w:after="0" w:line="240" w:lineRule="exact"/>
        <w:jc w:val="both"/>
        <w:rPr>
          <w:rFonts w:ascii="Times New Roman" w:eastAsia="Arial Unicode MS" w:hAnsi="Times New Roman" w:cs="Times New Roman"/>
          <w:bCs/>
          <w:iCs/>
          <w:kern w:val="24"/>
          <w:sz w:val="24"/>
          <w:szCs w:val="24"/>
        </w:rPr>
      </w:pPr>
    </w:p>
    <w:p w:rsidR="00064C2B" w:rsidRPr="008426A0" w:rsidRDefault="00064C2B" w:rsidP="00F31C22">
      <w:pPr>
        <w:widowControl w:val="0"/>
        <w:tabs>
          <w:tab w:val="num" w:pos="709"/>
        </w:tabs>
        <w:autoSpaceDE w:val="0"/>
        <w:spacing w:after="0" w:line="240" w:lineRule="exact"/>
        <w:jc w:val="both"/>
        <w:rPr>
          <w:rFonts w:ascii="Times New Roman" w:hAnsi="Times New Roman" w:cs="Times New Roman"/>
          <w:sz w:val="24"/>
          <w:szCs w:val="24"/>
        </w:rPr>
      </w:pPr>
    </w:p>
    <w:p w:rsidR="007D671F" w:rsidRPr="008426A0" w:rsidRDefault="007D671F" w:rsidP="00F31C22">
      <w:pPr>
        <w:widowControl w:val="0"/>
        <w:autoSpaceDE w:val="0"/>
        <w:spacing w:after="0" w:line="240" w:lineRule="exact"/>
        <w:jc w:val="both"/>
        <w:rPr>
          <w:rFonts w:ascii="Times New Roman" w:hAnsi="Times New Roman" w:cs="Times New Roman"/>
          <w:b/>
          <w:sz w:val="24"/>
          <w:szCs w:val="24"/>
        </w:rPr>
      </w:pPr>
      <w:r w:rsidRPr="008426A0">
        <w:rPr>
          <w:rFonts w:ascii="Times New Roman" w:hAnsi="Times New Roman" w:cs="Times New Roman"/>
          <w:b/>
          <w:sz w:val="24"/>
          <w:szCs w:val="24"/>
        </w:rPr>
        <w:t>2.</w:t>
      </w:r>
      <w:r w:rsidR="00064C2B" w:rsidRPr="008426A0">
        <w:rPr>
          <w:rFonts w:ascii="Times New Roman" w:hAnsi="Times New Roman" w:cs="Times New Roman"/>
          <w:b/>
          <w:sz w:val="24"/>
          <w:szCs w:val="24"/>
        </w:rPr>
        <w:t>3</w:t>
      </w:r>
      <w:r w:rsidRPr="008426A0">
        <w:rPr>
          <w:rFonts w:ascii="Times New Roman" w:hAnsi="Times New Roman" w:cs="Times New Roman"/>
          <w:b/>
          <w:sz w:val="24"/>
          <w:szCs w:val="24"/>
        </w:rPr>
        <w:t>. Заказчик обязан:</w:t>
      </w:r>
    </w:p>
    <w:p w:rsidR="00AF7B79" w:rsidRPr="008426A0" w:rsidRDefault="007D671F" w:rsidP="00F31C22">
      <w:pPr>
        <w:tabs>
          <w:tab w:val="left" w:pos="993"/>
          <w:tab w:val="left" w:pos="1134"/>
        </w:tabs>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2.</w:t>
      </w:r>
      <w:r w:rsidR="00064C2B" w:rsidRPr="008426A0">
        <w:rPr>
          <w:rFonts w:ascii="Times New Roman" w:hAnsi="Times New Roman" w:cs="Times New Roman"/>
          <w:sz w:val="24"/>
          <w:szCs w:val="24"/>
        </w:rPr>
        <w:t>3</w:t>
      </w:r>
      <w:r w:rsidRPr="008426A0">
        <w:rPr>
          <w:rFonts w:ascii="Times New Roman" w:hAnsi="Times New Roman" w:cs="Times New Roman"/>
          <w:sz w:val="24"/>
          <w:szCs w:val="24"/>
        </w:rPr>
        <w:t xml:space="preserve">.1. Предоставить </w:t>
      </w:r>
      <w:r w:rsidRPr="008426A0">
        <w:rPr>
          <w:rFonts w:ascii="Times New Roman" w:hAnsi="Times New Roman" w:cs="Times New Roman"/>
          <w:b/>
          <w:sz w:val="24"/>
          <w:szCs w:val="24"/>
        </w:rPr>
        <w:t xml:space="preserve">Исполнителю </w:t>
      </w:r>
      <w:r w:rsidR="005A0138" w:rsidRPr="008426A0">
        <w:rPr>
          <w:rFonts w:ascii="Times New Roman" w:hAnsi="Times New Roman" w:cs="Times New Roman"/>
          <w:sz w:val="24"/>
          <w:szCs w:val="24"/>
        </w:rPr>
        <w:t>к РАБОТАМ</w:t>
      </w:r>
      <w:r w:rsidRPr="008426A0">
        <w:rPr>
          <w:rFonts w:ascii="Times New Roman" w:hAnsi="Times New Roman" w:cs="Times New Roman"/>
          <w:sz w:val="24"/>
          <w:szCs w:val="24"/>
        </w:rPr>
        <w:t xml:space="preserve"> </w:t>
      </w:r>
      <w:r w:rsidR="005A0138" w:rsidRPr="008426A0">
        <w:rPr>
          <w:rFonts w:ascii="Times New Roman" w:hAnsi="Times New Roman" w:cs="Times New Roman"/>
          <w:sz w:val="24"/>
          <w:szCs w:val="24"/>
        </w:rPr>
        <w:t>СИ</w:t>
      </w:r>
      <w:r w:rsidR="0083362C" w:rsidRPr="008426A0">
        <w:rPr>
          <w:rFonts w:ascii="Times New Roman" w:hAnsi="Times New Roman" w:cs="Times New Roman"/>
          <w:sz w:val="24"/>
          <w:szCs w:val="24"/>
        </w:rPr>
        <w:t xml:space="preserve"> и ИО</w:t>
      </w:r>
      <w:r w:rsidR="005A0138" w:rsidRPr="008426A0">
        <w:rPr>
          <w:rFonts w:ascii="Times New Roman" w:hAnsi="Times New Roman" w:cs="Times New Roman"/>
          <w:sz w:val="24"/>
          <w:szCs w:val="24"/>
        </w:rPr>
        <w:t xml:space="preserve"> чистыми, расконсервированными, с техническим описанием, руководством (инструкцией) по эксплуатации, методикой поверки, паспортом (формуляром) (при наличии в комплекте СИ, указанном в описании типа СИ) и свидетельством о последней поверке</w:t>
      </w:r>
      <w:r w:rsidR="0083362C" w:rsidRPr="008426A0">
        <w:rPr>
          <w:rFonts w:ascii="Times New Roman" w:hAnsi="Times New Roman" w:cs="Times New Roman"/>
          <w:sz w:val="24"/>
          <w:szCs w:val="24"/>
        </w:rPr>
        <w:t>, а в случае калибровки протоколом</w:t>
      </w:r>
      <w:r w:rsidR="005A0138" w:rsidRPr="008426A0">
        <w:rPr>
          <w:rFonts w:ascii="Times New Roman" w:hAnsi="Times New Roman" w:cs="Times New Roman"/>
          <w:sz w:val="24"/>
          <w:szCs w:val="24"/>
        </w:rPr>
        <w:t xml:space="preserve">, а также необходимыми комплектующими устройствами. При наличии у </w:t>
      </w:r>
      <w:r w:rsidR="005A0138" w:rsidRPr="008426A0">
        <w:rPr>
          <w:rFonts w:ascii="Times New Roman" w:hAnsi="Times New Roman" w:cs="Times New Roman"/>
          <w:b/>
          <w:sz w:val="24"/>
          <w:szCs w:val="24"/>
        </w:rPr>
        <w:t xml:space="preserve">Исполнителя </w:t>
      </w:r>
      <w:r w:rsidR="005A0138" w:rsidRPr="008426A0">
        <w:rPr>
          <w:rFonts w:ascii="Times New Roman" w:hAnsi="Times New Roman" w:cs="Times New Roman"/>
          <w:sz w:val="24"/>
          <w:szCs w:val="24"/>
        </w:rPr>
        <w:t>эксплуатационной документации на поверяемое СИ</w:t>
      </w:r>
      <w:r w:rsidR="0083362C" w:rsidRPr="008426A0">
        <w:rPr>
          <w:rFonts w:ascii="Times New Roman" w:hAnsi="Times New Roman" w:cs="Times New Roman"/>
          <w:sz w:val="24"/>
          <w:szCs w:val="24"/>
        </w:rPr>
        <w:t xml:space="preserve"> или аттестуемое ИО</w:t>
      </w:r>
      <w:r w:rsidR="005A0138" w:rsidRPr="008426A0">
        <w:rPr>
          <w:rFonts w:ascii="Times New Roman" w:hAnsi="Times New Roman" w:cs="Times New Roman"/>
          <w:sz w:val="24"/>
          <w:szCs w:val="24"/>
        </w:rPr>
        <w:t>, а также методики поверки</w:t>
      </w:r>
      <w:r w:rsidR="0083362C" w:rsidRPr="008426A0">
        <w:rPr>
          <w:rFonts w:ascii="Times New Roman" w:hAnsi="Times New Roman" w:cs="Times New Roman"/>
          <w:sz w:val="24"/>
          <w:szCs w:val="24"/>
        </w:rPr>
        <w:t xml:space="preserve"> или программ и методик аттестации</w:t>
      </w:r>
      <w:r w:rsidR="005A0138" w:rsidRPr="008426A0">
        <w:rPr>
          <w:rFonts w:ascii="Times New Roman" w:hAnsi="Times New Roman" w:cs="Times New Roman"/>
          <w:sz w:val="24"/>
          <w:szCs w:val="24"/>
        </w:rPr>
        <w:t>, представление данных документов вместе с СИ</w:t>
      </w:r>
      <w:r w:rsidR="0083362C" w:rsidRPr="008426A0">
        <w:rPr>
          <w:rFonts w:ascii="Times New Roman" w:hAnsi="Times New Roman" w:cs="Times New Roman"/>
          <w:sz w:val="24"/>
          <w:szCs w:val="24"/>
        </w:rPr>
        <w:t xml:space="preserve"> и ИО</w:t>
      </w:r>
      <w:r w:rsidR="005A0138" w:rsidRPr="008426A0">
        <w:rPr>
          <w:rFonts w:ascii="Times New Roman" w:hAnsi="Times New Roman" w:cs="Times New Roman"/>
          <w:sz w:val="24"/>
          <w:szCs w:val="24"/>
        </w:rPr>
        <w:t xml:space="preserve"> на поверку</w:t>
      </w:r>
      <w:r w:rsidR="0083362C" w:rsidRPr="008426A0">
        <w:rPr>
          <w:rFonts w:ascii="Times New Roman" w:hAnsi="Times New Roman" w:cs="Times New Roman"/>
          <w:sz w:val="24"/>
          <w:szCs w:val="24"/>
        </w:rPr>
        <w:t>, калибровку или аттестацию</w:t>
      </w:r>
      <w:r w:rsidR="005A0138" w:rsidRPr="008426A0">
        <w:rPr>
          <w:rFonts w:ascii="Times New Roman" w:hAnsi="Times New Roman" w:cs="Times New Roman"/>
          <w:sz w:val="24"/>
          <w:szCs w:val="24"/>
        </w:rPr>
        <w:t xml:space="preserve"> является необязательным и указывается при обработке </w:t>
      </w:r>
      <w:r w:rsidR="0078231B" w:rsidRPr="008426A0">
        <w:rPr>
          <w:rFonts w:ascii="Times New Roman" w:hAnsi="Times New Roman" w:cs="Times New Roman"/>
          <w:sz w:val="24"/>
          <w:szCs w:val="24"/>
        </w:rPr>
        <w:t>ЗАЯВК</w:t>
      </w:r>
      <w:r w:rsidR="003878A6" w:rsidRPr="008426A0">
        <w:rPr>
          <w:rFonts w:ascii="Times New Roman" w:hAnsi="Times New Roman" w:cs="Times New Roman"/>
          <w:sz w:val="24"/>
          <w:szCs w:val="24"/>
        </w:rPr>
        <w:t>И</w:t>
      </w:r>
      <w:r w:rsidR="005A0138" w:rsidRPr="008426A0">
        <w:rPr>
          <w:rFonts w:ascii="Times New Roman" w:hAnsi="Times New Roman" w:cs="Times New Roman"/>
          <w:sz w:val="24"/>
          <w:szCs w:val="24"/>
        </w:rPr>
        <w:t xml:space="preserve"> на выполнение работ.</w:t>
      </w:r>
    </w:p>
    <w:p w:rsidR="00315C31" w:rsidRPr="00F31C22" w:rsidRDefault="00AF7B79" w:rsidP="00F31C22">
      <w:pPr>
        <w:tabs>
          <w:tab w:val="left" w:pos="993"/>
          <w:tab w:val="left" w:pos="1134"/>
        </w:tabs>
        <w:spacing w:after="0" w:line="240" w:lineRule="exact"/>
        <w:jc w:val="both"/>
        <w:rPr>
          <w:rFonts w:ascii="Times New Roman" w:eastAsia="Times New Roman" w:hAnsi="Times New Roman" w:cs="Times New Roman"/>
          <w:sz w:val="24"/>
          <w:szCs w:val="24"/>
        </w:rPr>
      </w:pPr>
      <w:r w:rsidRPr="008426A0">
        <w:rPr>
          <w:rFonts w:ascii="Times New Roman" w:hAnsi="Times New Roman" w:cs="Times New Roman"/>
          <w:sz w:val="24"/>
          <w:szCs w:val="24"/>
        </w:rPr>
        <w:t xml:space="preserve">2.3.2. </w:t>
      </w:r>
      <w:r w:rsidR="00315C31" w:rsidRPr="008426A0">
        <w:rPr>
          <w:rFonts w:ascii="Times New Roman" w:hAnsi="Times New Roman" w:cs="Times New Roman"/>
          <w:sz w:val="24"/>
          <w:szCs w:val="24"/>
        </w:rPr>
        <w:t xml:space="preserve"> </w:t>
      </w:r>
      <w:r w:rsidR="00315C31" w:rsidRPr="008426A0">
        <w:rPr>
          <w:rFonts w:ascii="Times New Roman" w:eastAsia="Times New Roman" w:hAnsi="Times New Roman" w:cs="Times New Roman"/>
          <w:sz w:val="24"/>
          <w:szCs w:val="24"/>
        </w:rPr>
        <w:t>В случае если при выполнении работ (услуг), предусмотренных п. 1.1 настоящего договора, требованиями нормативных документов предусматривается применение государственных стандартных образцов (ГСО), реактивов и (или) контрольных образцов (КО) определенного типа, передавать Исполнителю в комплекте с представляемым СИ такие ГСО, реактивы и (или) КО в количестве, необходимом для выполнения работ (услуг), предусмотренных п. 1.1 настоящего договора, на праве пользования (использования), что оговаривает</w:t>
      </w:r>
      <w:r w:rsidR="00557FAB" w:rsidRPr="008426A0">
        <w:rPr>
          <w:rFonts w:ascii="Times New Roman" w:eastAsia="Times New Roman" w:hAnsi="Times New Roman" w:cs="Times New Roman"/>
          <w:sz w:val="24"/>
          <w:szCs w:val="24"/>
        </w:rPr>
        <w:t>ся Дополнительными соглашениями.</w:t>
      </w:r>
    </w:p>
    <w:p w:rsidR="00E82B2E" w:rsidRPr="008426A0" w:rsidRDefault="007D671F"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2.</w:t>
      </w:r>
      <w:r w:rsidR="00064C2B" w:rsidRPr="008426A0">
        <w:rPr>
          <w:rFonts w:ascii="Times New Roman" w:hAnsi="Times New Roman" w:cs="Times New Roman"/>
          <w:sz w:val="24"/>
          <w:szCs w:val="24"/>
        </w:rPr>
        <w:t>3</w:t>
      </w:r>
      <w:r w:rsidRPr="008426A0">
        <w:rPr>
          <w:rFonts w:ascii="Times New Roman" w:hAnsi="Times New Roman" w:cs="Times New Roman"/>
          <w:sz w:val="24"/>
          <w:szCs w:val="24"/>
        </w:rPr>
        <w:t>.</w:t>
      </w:r>
      <w:r w:rsidR="00AF7B79" w:rsidRPr="008426A0">
        <w:rPr>
          <w:rFonts w:ascii="Times New Roman" w:hAnsi="Times New Roman" w:cs="Times New Roman"/>
          <w:sz w:val="24"/>
          <w:szCs w:val="24"/>
        </w:rPr>
        <w:t>3</w:t>
      </w:r>
      <w:r w:rsidRPr="008426A0">
        <w:rPr>
          <w:rFonts w:ascii="Times New Roman" w:hAnsi="Times New Roman" w:cs="Times New Roman"/>
          <w:sz w:val="24"/>
          <w:szCs w:val="24"/>
        </w:rPr>
        <w:t xml:space="preserve">. </w:t>
      </w:r>
      <w:r w:rsidR="00E82B2E" w:rsidRPr="008426A0">
        <w:rPr>
          <w:rFonts w:ascii="Times New Roman" w:hAnsi="Times New Roman" w:cs="Times New Roman"/>
          <w:sz w:val="24"/>
          <w:szCs w:val="24"/>
        </w:rPr>
        <w:t>Предоставлять СИ и ИО к РАБОТАМ согласно Заявк</w:t>
      </w:r>
      <w:r w:rsidR="008B3C45" w:rsidRPr="008426A0">
        <w:rPr>
          <w:rFonts w:ascii="Times New Roman" w:hAnsi="Times New Roman" w:cs="Times New Roman"/>
          <w:sz w:val="24"/>
          <w:szCs w:val="24"/>
        </w:rPr>
        <w:t>и (Спецификации, Счета)</w:t>
      </w:r>
      <w:r w:rsidR="00E82B2E" w:rsidRPr="008426A0">
        <w:rPr>
          <w:rFonts w:ascii="Times New Roman" w:hAnsi="Times New Roman" w:cs="Times New Roman"/>
          <w:sz w:val="24"/>
          <w:szCs w:val="24"/>
        </w:rPr>
        <w:t>. Ответственность за некорректное заполнение несет Заказчик.</w:t>
      </w:r>
    </w:p>
    <w:p w:rsidR="006A37AC" w:rsidRPr="008426A0" w:rsidRDefault="006A37AC"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2.</w:t>
      </w:r>
      <w:r w:rsidR="00064C2B" w:rsidRPr="008426A0">
        <w:rPr>
          <w:rFonts w:ascii="Times New Roman" w:hAnsi="Times New Roman" w:cs="Times New Roman"/>
          <w:sz w:val="24"/>
          <w:szCs w:val="24"/>
        </w:rPr>
        <w:t>3</w:t>
      </w:r>
      <w:r w:rsidRPr="008426A0">
        <w:rPr>
          <w:rFonts w:ascii="Times New Roman" w:hAnsi="Times New Roman" w:cs="Times New Roman"/>
          <w:sz w:val="24"/>
          <w:szCs w:val="24"/>
        </w:rPr>
        <w:t>.</w:t>
      </w:r>
      <w:r w:rsidR="00AF7B79" w:rsidRPr="008426A0">
        <w:rPr>
          <w:rFonts w:ascii="Times New Roman" w:hAnsi="Times New Roman" w:cs="Times New Roman"/>
          <w:sz w:val="24"/>
          <w:szCs w:val="24"/>
        </w:rPr>
        <w:t>4</w:t>
      </w:r>
      <w:r w:rsidRPr="008426A0">
        <w:rPr>
          <w:rFonts w:ascii="Times New Roman" w:hAnsi="Times New Roman" w:cs="Times New Roman"/>
          <w:sz w:val="24"/>
          <w:szCs w:val="24"/>
        </w:rPr>
        <w:t xml:space="preserve">. </w:t>
      </w:r>
      <w:r w:rsidR="008B3C45" w:rsidRPr="008426A0">
        <w:rPr>
          <w:rFonts w:ascii="Times New Roman" w:hAnsi="Times New Roman" w:cs="Times New Roman"/>
          <w:sz w:val="24"/>
          <w:szCs w:val="24"/>
        </w:rPr>
        <w:t>С</w:t>
      </w:r>
      <w:r w:rsidRPr="008426A0">
        <w:rPr>
          <w:rFonts w:ascii="Times New Roman" w:hAnsi="Times New Roman" w:cs="Times New Roman"/>
          <w:sz w:val="24"/>
          <w:szCs w:val="24"/>
        </w:rPr>
        <w:t xml:space="preserve">огласование  выезда на место эксплуатации СИ должны осуществляться </w:t>
      </w:r>
      <w:r w:rsidRPr="008426A0">
        <w:rPr>
          <w:rFonts w:ascii="Times New Roman" w:hAnsi="Times New Roman" w:cs="Times New Roman"/>
          <w:b/>
          <w:sz w:val="24"/>
          <w:szCs w:val="24"/>
        </w:rPr>
        <w:t xml:space="preserve">Заказчиком </w:t>
      </w:r>
      <w:r w:rsidRPr="008426A0">
        <w:rPr>
          <w:rFonts w:ascii="Times New Roman" w:hAnsi="Times New Roman" w:cs="Times New Roman"/>
          <w:sz w:val="24"/>
          <w:szCs w:val="24"/>
        </w:rPr>
        <w:t>не менее, чем за 30 календарных дней до окончания срока действия договора. В случае несоблюдения данного условия, закрывающие документы по соответствующим РАБОТАМ выписываются следующим отчетным периодом</w:t>
      </w:r>
      <w:r w:rsidR="008B3C45" w:rsidRPr="008426A0">
        <w:rPr>
          <w:rFonts w:ascii="Times New Roman" w:hAnsi="Times New Roman" w:cs="Times New Roman"/>
          <w:sz w:val="24"/>
          <w:szCs w:val="24"/>
        </w:rPr>
        <w:t xml:space="preserve"> по расценкам (тарифам)  действующим на дату формирования закрывающих документов.</w:t>
      </w:r>
    </w:p>
    <w:p w:rsidR="007D671F" w:rsidRPr="008426A0" w:rsidRDefault="007D671F" w:rsidP="00F31C22">
      <w:pPr>
        <w:spacing w:after="0" w:line="240" w:lineRule="exact"/>
        <w:jc w:val="both"/>
        <w:rPr>
          <w:rFonts w:ascii="Times New Roman" w:hAnsi="Times New Roman" w:cs="Times New Roman"/>
          <w:b/>
          <w:sz w:val="24"/>
          <w:szCs w:val="24"/>
        </w:rPr>
      </w:pPr>
      <w:r w:rsidRPr="008426A0">
        <w:rPr>
          <w:rFonts w:ascii="Times New Roman" w:hAnsi="Times New Roman" w:cs="Times New Roman"/>
          <w:sz w:val="24"/>
          <w:szCs w:val="24"/>
        </w:rPr>
        <w:t>2.</w:t>
      </w:r>
      <w:r w:rsidR="00064C2B" w:rsidRPr="008426A0">
        <w:rPr>
          <w:rFonts w:ascii="Times New Roman" w:hAnsi="Times New Roman" w:cs="Times New Roman"/>
          <w:sz w:val="24"/>
          <w:szCs w:val="24"/>
        </w:rPr>
        <w:t>3</w:t>
      </w:r>
      <w:r w:rsidRPr="008426A0">
        <w:rPr>
          <w:rFonts w:ascii="Times New Roman" w:hAnsi="Times New Roman" w:cs="Times New Roman"/>
          <w:sz w:val="24"/>
          <w:szCs w:val="24"/>
        </w:rPr>
        <w:t>.</w:t>
      </w:r>
      <w:r w:rsidR="00A26F5A" w:rsidRPr="008426A0">
        <w:rPr>
          <w:rFonts w:ascii="Times New Roman" w:hAnsi="Times New Roman" w:cs="Times New Roman"/>
          <w:sz w:val="24"/>
          <w:szCs w:val="24"/>
        </w:rPr>
        <w:t>5</w:t>
      </w:r>
      <w:r w:rsidRPr="008426A0">
        <w:rPr>
          <w:rFonts w:ascii="Times New Roman" w:hAnsi="Times New Roman" w:cs="Times New Roman"/>
          <w:sz w:val="24"/>
          <w:szCs w:val="24"/>
        </w:rPr>
        <w:t xml:space="preserve">. При проведении </w:t>
      </w:r>
      <w:r w:rsidR="003878A6" w:rsidRPr="008426A0">
        <w:rPr>
          <w:rFonts w:ascii="Times New Roman" w:hAnsi="Times New Roman" w:cs="Times New Roman"/>
          <w:sz w:val="24"/>
          <w:szCs w:val="24"/>
        </w:rPr>
        <w:t>РАБОТ</w:t>
      </w:r>
      <w:r w:rsidRPr="008426A0">
        <w:rPr>
          <w:rFonts w:ascii="Times New Roman" w:hAnsi="Times New Roman" w:cs="Times New Roman"/>
          <w:sz w:val="24"/>
          <w:szCs w:val="24"/>
        </w:rPr>
        <w:t xml:space="preserve"> на месте эксплуатации СИ</w:t>
      </w:r>
      <w:r w:rsidR="0083362C" w:rsidRPr="008426A0">
        <w:rPr>
          <w:rFonts w:ascii="Times New Roman" w:hAnsi="Times New Roman" w:cs="Times New Roman"/>
          <w:sz w:val="24"/>
          <w:szCs w:val="24"/>
        </w:rPr>
        <w:t xml:space="preserve"> и ИО</w:t>
      </w:r>
      <w:r w:rsidRPr="008426A0">
        <w:rPr>
          <w:rFonts w:ascii="Times New Roman" w:hAnsi="Times New Roman" w:cs="Times New Roman"/>
          <w:sz w:val="24"/>
          <w:szCs w:val="24"/>
        </w:rPr>
        <w:t xml:space="preserve"> предоставлять </w:t>
      </w:r>
      <w:r w:rsidRPr="008426A0">
        <w:rPr>
          <w:rFonts w:ascii="Times New Roman" w:hAnsi="Times New Roman" w:cs="Times New Roman"/>
          <w:b/>
          <w:sz w:val="24"/>
          <w:szCs w:val="24"/>
        </w:rPr>
        <w:t xml:space="preserve">Исполнителю </w:t>
      </w:r>
      <w:r w:rsidRPr="008426A0">
        <w:rPr>
          <w:rFonts w:ascii="Times New Roman" w:hAnsi="Times New Roman" w:cs="Times New Roman"/>
          <w:sz w:val="24"/>
          <w:szCs w:val="24"/>
        </w:rPr>
        <w:t>соответствующее помещение, рабочее место, для которого по результатам специальной оценки условий труда в соответствии с ФЗ от 28 декабря 2013 г. № 426-ФЗ «О специальной оценке условий труда» определены критерии, отвечающие эргономичным, гигиеничным и безопасным условиям труда, а так же отвечающее требованиям эксплуатационной документации средств поверки</w:t>
      </w:r>
      <w:r w:rsidR="0083362C" w:rsidRPr="008426A0">
        <w:rPr>
          <w:rFonts w:ascii="Times New Roman" w:hAnsi="Times New Roman" w:cs="Times New Roman"/>
          <w:sz w:val="24"/>
          <w:szCs w:val="24"/>
        </w:rPr>
        <w:t>, вспомогательного оборудования</w:t>
      </w:r>
      <w:r w:rsidRPr="008426A0">
        <w:rPr>
          <w:rFonts w:ascii="Times New Roman" w:hAnsi="Times New Roman" w:cs="Times New Roman"/>
          <w:sz w:val="24"/>
          <w:szCs w:val="24"/>
        </w:rPr>
        <w:t xml:space="preserve"> и поверяемых </w:t>
      </w:r>
      <w:r w:rsidR="0083362C" w:rsidRPr="008426A0">
        <w:rPr>
          <w:rFonts w:ascii="Times New Roman" w:hAnsi="Times New Roman" w:cs="Times New Roman"/>
          <w:sz w:val="24"/>
          <w:szCs w:val="24"/>
        </w:rPr>
        <w:t xml:space="preserve">или калибруемых </w:t>
      </w:r>
      <w:r w:rsidRPr="008426A0">
        <w:rPr>
          <w:rFonts w:ascii="Times New Roman" w:hAnsi="Times New Roman" w:cs="Times New Roman"/>
          <w:sz w:val="24"/>
          <w:szCs w:val="24"/>
        </w:rPr>
        <w:t>СИ</w:t>
      </w:r>
      <w:r w:rsidR="0083362C" w:rsidRPr="008426A0">
        <w:rPr>
          <w:rFonts w:ascii="Times New Roman" w:hAnsi="Times New Roman" w:cs="Times New Roman"/>
          <w:sz w:val="24"/>
          <w:szCs w:val="24"/>
        </w:rPr>
        <w:t>,</w:t>
      </w:r>
      <w:r w:rsidRPr="008426A0">
        <w:rPr>
          <w:rFonts w:ascii="Times New Roman" w:hAnsi="Times New Roman" w:cs="Times New Roman"/>
          <w:sz w:val="24"/>
          <w:szCs w:val="24"/>
        </w:rPr>
        <w:t xml:space="preserve"> и требований к условиям применяемых</w:t>
      </w:r>
      <w:r w:rsidR="004F7EBA" w:rsidRPr="008426A0">
        <w:rPr>
          <w:rFonts w:ascii="Times New Roman" w:hAnsi="Times New Roman" w:cs="Times New Roman"/>
          <w:sz w:val="24"/>
          <w:szCs w:val="24"/>
        </w:rPr>
        <w:t xml:space="preserve"> </w:t>
      </w:r>
      <w:r w:rsidRPr="008426A0">
        <w:rPr>
          <w:rFonts w:ascii="Times New Roman" w:hAnsi="Times New Roman" w:cs="Times New Roman"/>
          <w:sz w:val="24"/>
          <w:szCs w:val="24"/>
        </w:rPr>
        <w:t>методик поверки</w:t>
      </w:r>
      <w:r w:rsidR="0083362C" w:rsidRPr="008426A0">
        <w:rPr>
          <w:rFonts w:ascii="Times New Roman" w:hAnsi="Times New Roman" w:cs="Times New Roman"/>
          <w:sz w:val="24"/>
          <w:szCs w:val="24"/>
        </w:rPr>
        <w:t>, калибровки и программ и методик аттестации</w:t>
      </w:r>
      <w:r w:rsidRPr="008426A0">
        <w:rPr>
          <w:rFonts w:ascii="Times New Roman" w:hAnsi="Times New Roman" w:cs="Times New Roman"/>
          <w:sz w:val="24"/>
          <w:szCs w:val="24"/>
        </w:rPr>
        <w:t xml:space="preserve">. Предоставить </w:t>
      </w:r>
      <w:r w:rsidRPr="008426A0">
        <w:rPr>
          <w:rFonts w:ascii="Times New Roman" w:hAnsi="Times New Roman" w:cs="Times New Roman"/>
          <w:b/>
          <w:sz w:val="24"/>
          <w:szCs w:val="24"/>
        </w:rPr>
        <w:t xml:space="preserve">Исполнителю </w:t>
      </w:r>
      <w:r w:rsidRPr="008426A0">
        <w:rPr>
          <w:rFonts w:ascii="Times New Roman" w:hAnsi="Times New Roman" w:cs="Times New Roman"/>
          <w:sz w:val="24"/>
          <w:szCs w:val="24"/>
        </w:rPr>
        <w:t>вспомогательный персонал (специалистов, компетентных в области эксплуатации предъявляемых СИ</w:t>
      </w:r>
      <w:r w:rsidR="00660E2D" w:rsidRPr="008426A0">
        <w:rPr>
          <w:rFonts w:ascii="Times New Roman" w:hAnsi="Times New Roman" w:cs="Times New Roman"/>
          <w:sz w:val="24"/>
          <w:szCs w:val="24"/>
        </w:rPr>
        <w:t xml:space="preserve"> и ИО</w:t>
      </w:r>
      <w:r w:rsidRPr="008426A0">
        <w:rPr>
          <w:rFonts w:ascii="Times New Roman" w:hAnsi="Times New Roman" w:cs="Times New Roman"/>
          <w:sz w:val="24"/>
          <w:szCs w:val="24"/>
        </w:rPr>
        <w:t>, грузчиков), оплатить командировочные и транспортные расходы. В случае не предоставления СИ</w:t>
      </w:r>
      <w:r w:rsidR="00660E2D" w:rsidRPr="008426A0">
        <w:rPr>
          <w:rFonts w:ascii="Times New Roman" w:hAnsi="Times New Roman" w:cs="Times New Roman"/>
          <w:sz w:val="24"/>
          <w:szCs w:val="24"/>
        </w:rPr>
        <w:t xml:space="preserve"> и ИО</w:t>
      </w:r>
      <w:r w:rsidRPr="008426A0">
        <w:rPr>
          <w:rFonts w:ascii="Times New Roman" w:hAnsi="Times New Roman" w:cs="Times New Roman"/>
          <w:sz w:val="24"/>
          <w:szCs w:val="24"/>
        </w:rPr>
        <w:t xml:space="preserve"> в течение 3 часов взимается дополнительная плата в размере рабочего дня </w:t>
      </w:r>
      <w:r w:rsidRPr="008426A0">
        <w:rPr>
          <w:rFonts w:ascii="Times New Roman" w:hAnsi="Times New Roman" w:cs="Times New Roman"/>
          <w:b/>
          <w:sz w:val="24"/>
          <w:szCs w:val="24"/>
        </w:rPr>
        <w:t>Исполнителя.</w:t>
      </w:r>
    </w:p>
    <w:p w:rsidR="003E2A32" w:rsidRPr="008426A0" w:rsidRDefault="003E2A32" w:rsidP="00F31C22">
      <w:pPr>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2.</w:t>
      </w:r>
      <w:r w:rsidR="00064C2B" w:rsidRPr="008426A0">
        <w:rPr>
          <w:rFonts w:ascii="Times New Roman" w:hAnsi="Times New Roman" w:cs="Times New Roman"/>
          <w:sz w:val="24"/>
          <w:szCs w:val="24"/>
        </w:rPr>
        <w:t>3</w:t>
      </w:r>
      <w:r w:rsidRPr="008426A0">
        <w:rPr>
          <w:rFonts w:ascii="Times New Roman" w:hAnsi="Times New Roman" w:cs="Times New Roman"/>
          <w:sz w:val="24"/>
          <w:szCs w:val="24"/>
        </w:rPr>
        <w:t>.</w:t>
      </w:r>
      <w:r w:rsidR="00A26F5A" w:rsidRPr="008426A0">
        <w:rPr>
          <w:rFonts w:ascii="Times New Roman" w:hAnsi="Times New Roman" w:cs="Times New Roman"/>
          <w:sz w:val="24"/>
          <w:szCs w:val="24"/>
        </w:rPr>
        <w:t>6</w:t>
      </w:r>
      <w:r w:rsidRPr="008426A0">
        <w:rPr>
          <w:rFonts w:ascii="Times New Roman" w:hAnsi="Times New Roman" w:cs="Times New Roman"/>
          <w:sz w:val="24"/>
          <w:szCs w:val="24"/>
        </w:rPr>
        <w:t>. СИ, эксплуатируемые в (на) агрессивных (специальных) средах, должны представляться на поверку</w:t>
      </w:r>
      <w:r w:rsidR="00660E2D" w:rsidRPr="008426A0">
        <w:rPr>
          <w:rFonts w:ascii="Times New Roman" w:hAnsi="Times New Roman" w:cs="Times New Roman"/>
          <w:sz w:val="24"/>
          <w:szCs w:val="24"/>
        </w:rPr>
        <w:t xml:space="preserve"> или калибровку</w:t>
      </w:r>
      <w:r w:rsidRPr="008426A0">
        <w:rPr>
          <w:rFonts w:ascii="Times New Roman" w:hAnsi="Times New Roman" w:cs="Times New Roman"/>
          <w:sz w:val="24"/>
          <w:szCs w:val="24"/>
        </w:rPr>
        <w:t xml:space="preserve"> обеззараженными, нейтрализованными, дезактивированными. Указанные в настоящем пункте СИ принимаются на поверку только при наличии справки, подтверждающей выполнение владельцем СИ необходимых мероприятий по обеззараживанию, нейтрализации, дезактивации по форме Приложение </w:t>
      </w:r>
      <w:r w:rsidR="00A26F5A" w:rsidRPr="008426A0">
        <w:rPr>
          <w:rFonts w:ascii="Times New Roman" w:hAnsi="Times New Roman" w:cs="Times New Roman"/>
          <w:sz w:val="24"/>
          <w:szCs w:val="24"/>
        </w:rPr>
        <w:t>2</w:t>
      </w:r>
      <w:r w:rsidRPr="008426A0">
        <w:rPr>
          <w:rFonts w:ascii="Times New Roman" w:hAnsi="Times New Roman" w:cs="Times New Roman"/>
          <w:sz w:val="24"/>
          <w:szCs w:val="24"/>
        </w:rPr>
        <w:t>.</w:t>
      </w:r>
    </w:p>
    <w:p w:rsidR="007D671F" w:rsidRPr="008426A0" w:rsidRDefault="007D671F" w:rsidP="00F31C22">
      <w:pPr>
        <w:widowControl w:val="0"/>
        <w:autoSpaceDE w:val="0"/>
        <w:spacing w:after="0" w:line="240" w:lineRule="exact"/>
        <w:jc w:val="both"/>
        <w:rPr>
          <w:rFonts w:ascii="Times New Roman" w:hAnsi="Times New Roman" w:cs="Times New Roman"/>
          <w:b/>
          <w:sz w:val="24"/>
          <w:szCs w:val="24"/>
        </w:rPr>
      </w:pPr>
      <w:r w:rsidRPr="008426A0">
        <w:rPr>
          <w:rFonts w:ascii="Times New Roman" w:hAnsi="Times New Roman" w:cs="Times New Roman"/>
          <w:b/>
          <w:sz w:val="24"/>
          <w:szCs w:val="24"/>
        </w:rPr>
        <w:t>2.</w:t>
      </w:r>
      <w:r w:rsidR="00064C2B" w:rsidRPr="008426A0">
        <w:rPr>
          <w:rFonts w:ascii="Times New Roman" w:hAnsi="Times New Roman" w:cs="Times New Roman"/>
          <w:b/>
          <w:sz w:val="24"/>
          <w:szCs w:val="24"/>
        </w:rPr>
        <w:t>4</w:t>
      </w:r>
      <w:r w:rsidRPr="008426A0">
        <w:rPr>
          <w:rFonts w:ascii="Times New Roman" w:hAnsi="Times New Roman" w:cs="Times New Roman"/>
          <w:b/>
          <w:sz w:val="24"/>
          <w:szCs w:val="24"/>
        </w:rPr>
        <w:t>. Антикоррупционные условия:</w:t>
      </w:r>
    </w:p>
    <w:p w:rsidR="00A076CB" w:rsidRPr="008426A0" w:rsidRDefault="007D671F"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2.</w:t>
      </w:r>
      <w:r w:rsidR="00064C2B" w:rsidRPr="008426A0">
        <w:rPr>
          <w:rFonts w:ascii="Times New Roman" w:hAnsi="Times New Roman" w:cs="Times New Roman"/>
          <w:sz w:val="24"/>
          <w:szCs w:val="24"/>
        </w:rPr>
        <w:t>4</w:t>
      </w:r>
      <w:r w:rsidRPr="008426A0">
        <w:rPr>
          <w:rFonts w:ascii="Times New Roman" w:hAnsi="Times New Roman" w:cs="Times New Roman"/>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8426A0">
        <w:rPr>
          <w:rFonts w:ascii="Times New Roman" w:hAnsi="Times New Roman" w:cs="Times New Roman"/>
          <w:b/>
          <w:sz w:val="24"/>
          <w:szCs w:val="24"/>
        </w:rPr>
        <w:t xml:space="preserve"> </w:t>
      </w:r>
      <w:r w:rsidRPr="008426A0">
        <w:rPr>
          <w:rFonts w:ascii="Times New Roman" w:hAnsi="Times New Roman" w:cs="Times New Roman"/>
          <w:sz w:val="24"/>
          <w:szCs w:val="24"/>
        </w:rPr>
        <w:t>какие-либо неправомерные преимущества или иные неправомерные цели.</w:t>
      </w:r>
      <w:r w:rsidR="00A076CB" w:rsidRPr="008426A0">
        <w:rPr>
          <w:rFonts w:ascii="Times New Roman" w:hAnsi="Times New Roman" w:cs="Times New Roman"/>
          <w:sz w:val="24"/>
          <w:szCs w:val="24"/>
        </w:rPr>
        <w:t xml:space="preserve"> </w:t>
      </w:r>
    </w:p>
    <w:p w:rsidR="007D671F" w:rsidRPr="008426A0" w:rsidRDefault="00A076CB"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 xml:space="preserve">2.4.2. </w:t>
      </w:r>
      <w:r w:rsidR="007D671F" w:rsidRPr="008426A0">
        <w:rPr>
          <w:rFonts w:ascii="Times New Roman" w:hAnsi="Times New Roman" w:cs="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671F" w:rsidRPr="008426A0" w:rsidRDefault="007D671F"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2.</w:t>
      </w:r>
      <w:r w:rsidR="00064C2B" w:rsidRPr="008426A0">
        <w:rPr>
          <w:rFonts w:ascii="Times New Roman" w:hAnsi="Times New Roman" w:cs="Times New Roman"/>
          <w:sz w:val="24"/>
          <w:szCs w:val="24"/>
        </w:rPr>
        <w:t>4</w:t>
      </w:r>
      <w:r w:rsidRPr="008426A0">
        <w:rPr>
          <w:rFonts w:ascii="Times New Roman" w:hAnsi="Times New Roman" w:cs="Times New Roman"/>
          <w:sz w:val="24"/>
          <w:szCs w:val="24"/>
        </w:rPr>
        <w:t>.</w:t>
      </w:r>
      <w:r w:rsidR="00A076CB" w:rsidRPr="008426A0">
        <w:rPr>
          <w:rFonts w:ascii="Times New Roman" w:hAnsi="Times New Roman" w:cs="Times New Roman"/>
          <w:sz w:val="24"/>
          <w:szCs w:val="24"/>
        </w:rPr>
        <w:t>3</w:t>
      </w:r>
      <w:r w:rsidRPr="008426A0">
        <w:rPr>
          <w:rFonts w:ascii="Times New Roman" w:hAnsi="Times New Roman" w:cs="Times New Roman"/>
          <w:sz w:val="24"/>
          <w:szCs w:val="24"/>
        </w:rPr>
        <w:t xml:space="preserve">. В случае возникновения у Стороны подозрений, что произошло или может произойти </w:t>
      </w:r>
      <w:r w:rsidRPr="008426A0">
        <w:rPr>
          <w:rFonts w:ascii="Times New Roman" w:hAnsi="Times New Roman" w:cs="Times New Roman"/>
          <w:sz w:val="24"/>
          <w:szCs w:val="24"/>
        </w:rPr>
        <w:lastRenderedPageBreak/>
        <w:t xml:space="preserve">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w:t>
      </w:r>
      <w:r w:rsidR="00DA7EBB" w:rsidRPr="008426A0">
        <w:rPr>
          <w:rFonts w:ascii="Times New Roman" w:hAnsi="Times New Roman" w:cs="Times New Roman"/>
          <w:sz w:val="24"/>
          <w:szCs w:val="24"/>
        </w:rPr>
        <w:t>предполагать</w:t>
      </w:r>
      <w:r w:rsidRPr="008426A0">
        <w:rPr>
          <w:rFonts w:ascii="Times New Roman" w:hAnsi="Times New Roman" w:cs="Times New Roman"/>
          <w:sz w:val="24"/>
          <w:szCs w:val="24"/>
        </w:rPr>
        <w:t xml:space="preserve">, что произошло или может </w:t>
      </w:r>
      <w:r w:rsidR="00DA7EBB" w:rsidRPr="008426A0">
        <w:rPr>
          <w:rFonts w:ascii="Times New Roman" w:hAnsi="Times New Roman" w:cs="Times New Roman"/>
          <w:sz w:val="24"/>
          <w:szCs w:val="24"/>
        </w:rPr>
        <w:t>произойти</w:t>
      </w:r>
      <w:r w:rsidRPr="008426A0">
        <w:rPr>
          <w:rFonts w:ascii="Times New Roman" w:hAnsi="Times New Roman" w:cs="Times New Roman"/>
          <w:sz w:val="24"/>
          <w:szCs w:val="24"/>
        </w:rPr>
        <w:t xml:space="preserve">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 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w:t>
      </w:r>
      <w:r w:rsidR="0028376D" w:rsidRPr="008426A0">
        <w:rPr>
          <w:rFonts w:ascii="Times New Roman" w:hAnsi="Times New Roman" w:cs="Times New Roman"/>
          <w:sz w:val="24"/>
          <w:szCs w:val="24"/>
        </w:rPr>
        <w:t>е</w:t>
      </w:r>
      <w:r w:rsidRPr="008426A0">
        <w:rPr>
          <w:rFonts w:ascii="Times New Roman" w:hAnsi="Times New Roman" w:cs="Times New Roman"/>
          <w:sz w:val="24"/>
          <w:szCs w:val="24"/>
        </w:rPr>
        <w:t xml:space="preserve"> десяти рабочих дней с даты направления письменного уведомления.</w:t>
      </w:r>
    </w:p>
    <w:p w:rsidR="008426A0" w:rsidRPr="008426A0" w:rsidRDefault="008426A0" w:rsidP="008426A0">
      <w:pPr>
        <w:widowControl w:val="0"/>
        <w:autoSpaceDE w:val="0"/>
        <w:spacing w:after="0" w:line="240" w:lineRule="exact"/>
        <w:jc w:val="both"/>
        <w:rPr>
          <w:rFonts w:ascii="Times New Roman" w:hAnsi="Times New Roman" w:cs="Times New Roman"/>
          <w:sz w:val="24"/>
          <w:szCs w:val="24"/>
        </w:rPr>
      </w:pPr>
    </w:p>
    <w:p w:rsidR="007D671F" w:rsidRPr="00F31C22" w:rsidRDefault="007D671F" w:rsidP="00F31C22">
      <w:pPr>
        <w:widowControl w:val="0"/>
        <w:autoSpaceDE w:val="0"/>
        <w:spacing w:after="0" w:line="240" w:lineRule="exact"/>
        <w:jc w:val="center"/>
        <w:rPr>
          <w:rFonts w:ascii="Times New Roman" w:hAnsi="Times New Roman" w:cs="Times New Roman"/>
          <w:b/>
          <w:sz w:val="24"/>
          <w:szCs w:val="24"/>
        </w:rPr>
      </w:pPr>
      <w:r w:rsidRPr="008426A0">
        <w:rPr>
          <w:rFonts w:ascii="Times New Roman" w:hAnsi="Times New Roman" w:cs="Times New Roman"/>
          <w:b/>
          <w:sz w:val="24"/>
          <w:szCs w:val="24"/>
        </w:rPr>
        <w:t>3. Стоимость работ и порядок расчетов</w:t>
      </w:r>
    </w:p>
    <w:p w:rsidR="008843B1" w:rsidRPr="008426A0" w:rsidRDefault="008843B1" w:rsidP="00F31C22">
      <w:pPr>
        <w:widowControl w:val="0"/>
        <w:autoSpaceDE w:val="0"/>
        <w:spacing w:after="0" w:line="240" w:lineRule="exact"/>
        <w:jc w:val="center"/>
        <w:rPr>
          <w:rFonts w:ascii="Times New Roman" w:hAnsi="Times New Roman" w:cs="Times New Roman"/>
          <w:b/>
          <w:sz w:val="24"/>
          <w:szCs w:val="24"/>
        </w:rPr>
      </w:pPr>
    </w:p>
    <w:p w:rsidR="007D671F" w:rsidRPr="008426A0" w:rsidRDefault="005933D3"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3.1</w:t>
      </w:r>
      <w:r w:rsidR="007D671F" w:rsidRPr="008426A0">
        <w:rPr>
          <w:rFonts w:ascii="Times New Roman" w:hAnsi="Times New Roman" w:cs="Times New Roman"/>
          <w:sz w:val="24"/>
          <w:szCs w:val="24"/>
        </w:rPr>
        <w:t xml:space="preserve">. </w:t>
      </w:r>
      <w:r w:rsidR="003878A6" w:rsidRPr="008426A0">
        <w:rPr>
          <w:rFonts w:ascii="Times New Roman" w:hAnsi="Times New Roman" w:cs="Times New Roman"/>
          <w:sz w:val="24"/>
          <w:szCs w:val="24"/>
        </w:rPr>
        <w:t>РАБОТЫ</w:t>
      </w:r>
      <w:r w:rsidR="007D671F" w:rsidRPr="008426A0">
        <w:rPr>
          <w:rFonts w:ascii="Times New Roman" w:hAnsi="Times New Roman" w:cs="Times New Roman"/>
          <w:sz w:val="24"/>
          <w:szCs w:val="24"/>
        </w:rPr>
        <w:t xml:space="preserve"> оплачиваются в соответствии с Прейскурантом цен </w:t>
      </w:r>
      <w:r w:rsidR="007D671F" w:rsidRPr="008426A0">
        <w:rPr>
          <w:rFonts w:ascii="Times New Roman" w:hAnsi="Times New Roman" w:cs="Times New Roman"/>
          <w:b/>
          <w:sz w:val="24"/>
          <w:szCs w:val="24"/>
        </w:rPr>
        <w:t xml:space="preserve">Исполнителя. </w:t>
      </w:r>
      <w:r w:rsidR="007D671F" w:rsidRPr="008426A0">
        <w:rPr>
          <w:rFonts w:ascii="Times New Roman" w:hAnsi="Times New Roman" w:cs="Times New Roman"/>
          <w:sz w:val="24"/>
          <w:szCs w:val="24"/>
        </w:rPr>
        <w:t xml:space="preserve">Прейскурант размещен на официальном сайте ФБУ «Сахалинский ЦСМ» в сети Интернет </w:t>
      </w:r>
      <w:hyperlink r:id="rId9" w:history="1">
        <w:r w:rsidR="007D671F" w:rsidRPr="008426A0">
          <w:rPr>
            <w:rStyle w:val="a3"/>
            <w:rFonts w:ascii="Times New Roman" w:hAnsi="Times New Roman" w:cs="Times New Roman"/>
            <w:color w:val="auto"/>
            <w:sz w:val="24"/>
            <w:szCs w:val="24"/>
            <w:lang w:val="en-US"/>
          </w:rPr>
          <w:t>www</w:t>
        </w:r>
        <w:r w:rsidR="007D671F" w:rsidRPr="008426A0">
          <w:rPr>
            <w:rStyle w:val="a3"/>
            <w:rFonts w:ascii="Times New Roman" w:hAnsi="Times New Roman" w:cs="Times New Roman"/>
            <w:color w:val="auto"/>
            <w:sz w:val="24"/>
            <w:szCs w:val="24"/>
          </w:rPr>
          <w:t>.</w:t>
        </w:r>
        <w:r w:rsidR="007D671F" w:rsidRPr="008426A0">
          <w:rPr>
            <w:rStyle w:val="a3"/>
            <w:rFonts w:ascii="Times New Roman" w:hAnsi="Times New Roman" w:cs="Times New Roman"/>
            <w:color w:val="auto"/>
            <w:sz w:val="24"/>
            <w:szCs w:val="24"/>
            <w:lang w:val="en-US"/>
          </w:rPr>
          <w:t>sakhcsm</w:t>
        </w:r>
        <w:r w:rsidR="007D671F" w:rsidRPr="008426A0">
          <w:rPr>
            <w:rStyle w:val="a3"/>
            <w:rFonts w:ascii="Times New Roman" w:hAnsi="Times New Roman" w:cs="Times New Roman"/>
            <w:color w:val="auto"/>
            <w:sz w:val="24"/>
            <w:szCs w:val="24"/>
          </w:rPr>
          <w:t>.</w:t>
        </w:r>
        <w:r w:rsidR="007D671F" w:rsidRPr="008426A0">
          <w:rPr>
            <w:rStyle w:val="a3"/>
            <w:rFonts w:ascii="Times New Roman" w:hAnsi="Times New Roman" w:cs="Times New Roman"/>
            <w:color w:val="auto"/>
            <w:sz w:val="24"/>
            <w:szCs w:val="24"/>
            <w:lang w:val="en-US"/>
          </w:rPr>
          <w:t>ru</w:t>
        </w:r>
      </w:hyperlink>
      <w:r w:rsidR="007D671F" w:rsidRPr="008426A0">
        <w:rPr>
          <w:rFonts w:ascii="Times New Roman" w:hAnsi="Times New Roman" w:cs="Times New Roman"/>
          <w:sz w:val="24"/>
          <w:szCs w:val="24"/>
        </w:rPr>
        <w:t xml:space="preserve">. </w:t>
      </w:r>
      <w:r w:rsidR="006A37AC" w:rsidRPr="008426A0">
        <w:rPr>
          <w:rFonts w:ascii="Times New Roman" w:hAnsi="Times New Roman" w:cs="Times New Roman"/>
          <w:sz w:val="24"/>
          <w:szCs w:val="24"/>
        </w:rPr>
        <w:t>В случае отсутствия прейскуранта на метрологические работы и услуги, стоимость определяется на основании Протокола соглашения о договорной цене, в т.ч. на работы и услуги: за ремонт, монтаж, юстировку, регулировку, а так же техническое обслуживание СИ и ИО.</w:t>
      </w:r>
    </w:p>
    <w:p w:rsidR="0022174B" w:rsidRDefault="005933D3"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3.2</w:t>
      </w:r>
      <w:r w:rsidR="007D671F" w:rsidRPr="008426A0">
        <w:rPr>
          <w:rFonts w:ascii="Times New Roman" w:hAnsi="Times New Roman" w:cs="Times New Roman"/>
          <w:sz w:val="24"/>
          <w:szCs w:val="24"/>
        </w:rPr>
        <w:t xml:space="preserve">. Оплата </w:t>
      </w:r>
      <w:r w:rsidR="003878A6" w:rsidRPr="008426A0">
        <w:rPr>
          <w:rFonts w:ascii="Times New Roman" w:hAnsi="Times New Roman" w:cs="Times New Roman"/>
          <w:sz w:val="24"/>
          <w:szCs w:val="24"/>
        </w:rPr>
        <w:t>РАБОТ</w:t>
      </w:r>
      <w:r w:rsidR="007D671F" w:rsidRPr="008426A0">
        <w:rPr>
          <w:rFonts w:ascii="Times New Roman" w:hAnsi="Times New Roman" w:cs="Times New Roman"/>
          <w:sz w:val="24"/>
          <w:szCs w:val="24"/>
        </w:rPr>
        <w:t xml:space="preserve"> производится </w:t>
      </w:r>
      <w:r w:rsidR="007D671F" w:rsidRPr="008426A0">
        <w:rPr>
          <w:rFonts w:ascii="Times New Roman" w:hAnsi="Times New Roman" w:cs="Times New Roman"/>
          <w:b/>
          <w:sz w:val="24"/>
          <w:szCs w:val="24"/>
        </w:rPr>
        <w:t>Заказчиком</w:t>
      </w:r>
      <w:r w:rsidR="007D671F" w:rsidRPr="008426A0">
        <w:rPr>
          <w:rFonts w:ascii="Times New Roman" w:hAnsi="Times New Roman" w:cs="Times New Roman"/>
          <w:sz w:val="24"/>
          <w:szCs w:val="24"/>
        </w:rPr>
        <w:t xml:space="preserve"> на условиях 100 % предоплаты, путем перечисления денежных средств на расчетный счет </w:t>
      </w:r>
      <w:r w:rsidR="007D671F" w:rsidRPr="008426A0">
        <w:rPr>
          <w:rFonts w:ascii="Times New Roman" w:hAnsi="Times New Roman" w:cs="Times New Roman"/>
          <w:b/>
          <w:sz w:val="24"/>
          <w:szCs w:val="24"/>
        </w:rPr>
        <w:t xml:space="preserve">Исполнителя </w:t>
      </w:r>
      <w:r w:rsidR="007D671F" w:rsidRPr="008426A0">
        <w:rPr>
          <w:rFonts w:ascii="Times New Roman" w:hAnsi="Times New Roman" w:cs="Times New Roman"/>
          <w:sz w:val="24"/>
          <w:szCs w:val="24"/>
        </w:rPr>
        <w:t xml:space="preserve">не позднее </w:t>
      </w:r>
      <w:r w:rsidR="00A076CB" w:rsidRPr="008426A0">
        <w:rPr>
          <w:rFonts w:ascii="Times New Roman" w:hAnsi="Times New Roman" w:cs="Times New Roman"/>
          <w:sz w:val="24"/>
          <w:szCs w:val="24"/>
        </w:rPr>
        <w:t xml:space="preserve">7 </w:t>
      </w:r>
      <w:r w:rsidR="007D671F" w:rsidRPr="008426A0">
        <w:rPr>
          <w:rFonts w:ascii="Times New Roman" w:hAnsi="Times New Roman" w:cs="Times New Roman"/>
          <w:sz w:val="24"/>
          <w:szCs w:val="24"/>
        </w:rPr>
        <w:t>(</w:t>
      </w:r>
      <w:r w:rsidR="00A076CB" w:rsidRPr="008426A0">
        <w:rPr>
          <w:rFonts w:ascii="Times New Roman" w:hAnsi="Times New Roman" w:cs="Times New Roman"/>
          <w:sz w:val="24"/>
          <w:szCs w:val="24"/>
        </w:rPr>
        <w:t>семи</w:t>
      </w:r>
      <w:r w:rsidR="007D671F" w:rsidRPr="008426A0">
        <w:rPr>
          <w:rFonts w:ascii="Times New Roman" w:hAnsi="Times New Roman" w:cs="Times New Roman"/>
          <w:sz w:val="24"/>
          <w:szCs w:val="24"/>
        </w:rPr>
        <w:t xml:space="preserve">) </w:t>
      </w:r>
      <w:r w:rsidR="00A076CB" w:rsidRPr="008426A0">
        <w:rPr>
          <w:rFonts w:ascii="Times New Roman" w:hAnsi="Times New Roman" w:cs="Times New Roman"/>
          <w:sz w:val="24"/>
          <w:szCs w:val="24"/>
        </w:rPr>
        <w:t xml:space="preserve">рабочих </w:t>
      </w:r>
      <w:r w:rsidR="007D671F" w:rsidRPr="008426A0">
        <w:rPr>
          <w:rFonts w:ascii="Times New Roman" w:hAnsi="Times New Roman" w:cs="Times New Roman"/>
          <w:sz w:val="24"/>
          <w:szCs w:val="24"/>
        </w:rPr>
        <w:t xml:space="preserve">дней с момента </w:t>
      </w:r>
      <w:r w:rsidR="00A076CB" w:rsidRPr="008426A0">
        <w:rPr>
          <w:rFonts w:ascii="Times New Roman" w:hAnsi="Times New Roman" w:cs="Times New Roman"/>
          <w:sz w:val="24"/>
          <w:szCs w:val="24"/>
        </w:rPr>
        <w:t xml:space="preserve">получения </w:t>
      </w:r>
      <w:r w:rsidR="002F059B">
        <w:rPr>
          <w:rFonts w:ascii="Times New Roman" w:hAnsi="Times New Roman" w:cs="Times New Roman"/>
          <w:sz w:val="24"/>
          <w:szCs w:val="24"/>
        </w:rPr>
        <w:t xml:space="preserve">счета. </w:t>
      </w:r>
      <w:r w:rsidR="002F059B" w:rsidRPr="005B661E">
        <w:rPr>
          <w:rFonts w:ascii="Times New Roman" w:hAnsi="Times New Roman" w:cs="Times New Roman"/>
          <w:sz w:val="24"/>
          <w:szCs w:val="24"/>
        </w:rPr>
        <w:t>Срок действия счета: 30 (тридцать) дней с даты его выставления. Срок действия счета может быть продлен по заявлению Заказчика.</w:t>
      </w:r>
    </w:p>
    <w:p w:rsidR="005E2111" w:rsidRDefault="007D671F"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Датой оплаты</w:t>
      </w:r>
      <w:r w:rsidR="005E2111">
        <w:rPr>
          <w:rFonts w:ascii="Times New Roman" w:hAnsi="Times New Roman" w:cs="Times New Roman"/>
          <w:sz w:val="24"/>
          <w:szCs w:val="24"/>
        </w:rPr>
        <w:t>,</w:t>
      </w:r>
      <w:r w:rsidRPr="008426A0">
        <w:rPr>
          <w:rFonts w:ascii="Times New Roman" w:hAnsi="Times New Roman" w:cs="Times New Roman"/>
          <w:sz w:val="24"/>
          <w:szCs w:val="24"/>
        </w:rPr>
        <w:t xml:space="preserve"> считается дата </w:t>
      </w:r>
      <w:r w:rsidR="0022174B">
        <w:rPr>
          <w:rFonts w:ascii="Times New Roman" w:hAnsi="Times New Roman" w:cs="Times New Roman"/>
          <w:sz w:val="24"/>
          <w:szCs w:val="24"/>
        </w:rPr>
        <w:t>предоставления</w:t>
      </w:r>
      <w:r w:rsidRPr="008426A0">
        <w:rPr>
          <w:rFonts w:ascii="Times New Roman" w:hAnsi="Times New Roman" w:cs="Times New Roman"/>
          <w:sz w:val="24"/>
          <w:szCs w:val="24"/>
        </w:rPr>
        <w:t xml:space="preserve"> </w:t>
      </w:r>
      <w:r w:rsidR="0022174B">
        <w:rPr>
          <w:rFonts w:ascii="Times New Roman" w:hAnsi="Times New Roman" w:cs="Times New Roman"/>
          <w:sz w:val="24"/>
          <w:szCs w:val="24"/>
        </w:rPr>
        <w:t xml:space="preserve">Федеральным казначейством (ФК) или Управлением федерального казначейства (УФК) информации из Федерального электронного бюджета </w:t>
      </w:r>
      <w:r w:rsidR="005E2111">
        <w:rPr>
          <w:rFonts w:ascii="Times New Roman" w:hAnsi="Times New Roman" w:cs="Times New Roman"/>
          <w:sz w:val="24"/>
          <w:szCs w:val="24"/>
        </w:rPr>
        <w:t>о поступлении денежных средств на лицевой счет ФБУ Сахалинский ЦСМ</w:t>
      </w:r>
      <w:r w:rsidR="005E2111">
        <w:rPr>
          <w:rFonts w:ascii="Times New Roman" w:hAnsi="Times New Roman" w:cs="Times New Roman"/>
          <w:b/>
          <w:sz w:val="24"/>
          <w:szCs w:val="24"/>
        </w:rPr>
        <w:t xml:space="preserve">. </w:t>
      </w:r>
    </w:p>
    <w:p w:rsidR="005F6158" w:rsidRPr="00F31C22" w:rsidRDefault="005933D3" w:rsidP="00F31C22">
      <w:pPr>
        <w:widowControl w:val="0"/>
        <w:autoSpaceDE w:val="0"/>
        <w:spacing w:after="0" w:line="240" w:lineRule="exact"/>
        <w:jc w:val="both"/>
        <w:rPr>
          <w:rFonts w:ascii="Times New Roman" w:eastAsia="Times New Roman" w:hAnsi="Times New Roman" w:cs="Times New Roman"/>
          <w:sz w:val="24"/>
          <w:szCs w:val="24"/>
        </w:rPr>
      </w:pPr>
      <w:r w:rsidRPr="008426A0">
        <w:rPr>
          <w:rFonts w:ascii="Times New Roman" w:hAnsi="Times New Roman" w:cs="Times New Roman"/>
          <w:sz w:val="24"/>
          <w:szCs w:val="24"/>
        </w:rPr>
        <w:t>3.</w:t>
      </w:r>
      <w:r w:rsidR="002F059B">
        <w:rPr>
          <w:rFonts w:ascii="Times New Roman" w:hAnsi="Times New Roman" w:cs="Times New Roman"/>
          <w:sz w:val="24"/>
          <w:szCs w:val="24"/>
        </w:rPr>
        <w:t>3</w:t>
      </w:r>
      <w:r w:rsidR="007D671F" w:rsidRPr="008426A0">
        <w:rPr>
          <w:rFonts w:ascii="Times New Roman" w:hAnsi="Times New Roman" w:cs="Times New Roman"/>
          <w:sz w:val="24"/>
          <w:szCs w:val="24"/>
        </w:rPr>
        <w:t xml:space="preserve">. </w:t>
      </w:r>
      <w:r w:rsidR="000850D3" w:rsidRPr="008426A0">
        <w:rPr>
          <w:rFonts w:ascii="Times New Roman" w:eastAsia="Times New Roman" w:hAnsi="Times New Roman" w:cs="Times New Roman"/>
          <w:sz w:val="24"/>
          <w:szCs w:val="24"/>
        </w:rPr>
        <w:t xml:space="preserve">Стоимость РАБОТ может быть изменена при повышении минимальной заработной платы, увеличении тарифов на энергоресурсы, коммунальные и другие услуги, роста инфляции. </w:t>
      </w:r>
      <w:r w:rsidR="000850D3" w:rsidRPr="008426A0">
        <w:rPr>
          <w:rFonts w:ascii="Times New Roman" w:eastAsia="Times New Roman" w:hAnsi="Times New Roman" w:cs="Times New Roman"/>
          <w:b/>
          <w:sz w:val="24"/>
          <w:szCs w:val="24"/>
        </w:rPr>
        <w:t xml:space="preserve">Исполнитель </w:t>
      </w:r>
      <w:r w:rsidR="000850D3" w:rsidRPr="008426A0">
        <w:rPr>
          <w:rFonts w:ascii="Times New Roman" w:eastAsia="Times New Roman" w:hAnsi="Times New Roman" w:cs="Times New Roman"/>
          <w:sz w:val="24"/>
          <w:szCs w:val="24"/>
        </w:rPr>
        <w:t xml:space="preserve">извещает </w:t>
      </w:r>
      <w:r w:rsidR="000850D3" w:rsidRPr="008426A0">
        <w:rPr>
          <w:rFonts w:ascii="Times New Roman" w:eastAsia="Times New Roman" w:hAnsi="Times New Roman" w:cs="Times New Roman"/>
          <w:b/>
          <w:sz w:val="24"/>
          <w:szCs w:val="24"/>
        </w:rPr>
        <w:t xml:space="preserve">Заказчика </w:t>
      </w:r>
      <w:r w:rsidR="000850D3" w:rsidRPr="008426A0">
        <w:rPr>
          <w:rFonts w:ascii="Times New Roman" w:eastAsia="Times New Roman" w:hAnsi="Times New Roman" w:cs="Times New Roman"/>
          <w:sz w:val="24"/>
          <w:szCs w:val="24"/>
        </w:rPr>
        <w:t xml:space="preserve">об изменении тарифов на РАБОТЫ в Прейскуранте цен путем размещения информации на официальном сайте ФБУ «Сахалинский ЦСМ» </w:t>
      </w:r>
      <w:hyperlink r:id="rId10" w:history="1">
        <w:r w:rsidR="000850D3" w:rsidRPr="008426A0">
          <w:rPr>
            <w:rFonts w:ascii="Times New Roman" w:eastAsia="Times New Roman" w:hAnsi="Times New Roman" w:cs="Times New Roman"/>
            <w:sz w:val="24"/>
            <w:szCs w:val="24"/>
            <w:u w:val="single"/>
            <w:lang w:val="en-US"/>
          </w:rPr>
          <w:t>www</w:t>
        </w:r>
        <w:r w:rsidR="000850D3" w:rsidRPr="008426A0">
          <w:rPr>
            <w:rFonts w:ascii="Times New Roman" w:eastAsia="Times New Roman" w:hAnsi="Times New Roman" w:cs="Times New Roman"/>
            <w:sz w:val="24"/>
            <w:szCs w:val="24"/>
            <w:u w:val="single"/>
          </w:rPr>
          <w:t>.</w:t>
        </w:r>
        <w:r w:rsidR="000850D3" w:rsidRPr="008426A0">
          <w:rPr>
            <w:rFonts w:ascii="Times New Roman" w:eastAsia="Times New Roman" w:hAnsi="Times New Roman" w:cs="Times New Roman"/>
            <w:sz w:val="24"/>
            <w:szCs w:val="24"/>
            <w:u w:val="single"/>
            <w:lang w:val="en-US"/>
          </w:rPr>
          <w:t>sakhcsm</w:t>
        </w:r>
        <w:r w:rsidR="000850D3" w:rsidRPr="008426A0">
          <w:rPr>
            <w:rFonts w:ascii="Times New Roman" w:eastAsia="Times New Roman" w:hAnsi="Times New Roman" w:cs="Times New Roman"/>
            <w:sz w:val="24"/>
            <w:szCs w:val="24"/>
            <w:u w:val="single"/>
          </w:rPr>
          <w:t>.</w:t>
        </w:r>
        <w:r w:rsidR="000850D3" w:rsidRPr="008426A0">
          <w:rPr>
            <w:rFonts w:ascii="Times New Roman" w:eastAsia="Times New Roman" w:hAnsi="Times New Roman" w:cs="Times New Roman"/>
            <w:sz w:val="24"/>
            <w:szCs w:val="24"/>
            <w:u w:val="single"/>
            <w:lang w:val="en-US"/>
          </w:rPr>
          <w:t>ru</w:t>
        </w:r>
      </w:hyperlink>
      <w:r w:rsidR="00AA3AF7" w:rsidRPr="008426A0">
        <w:rPr>
          <w:rFonts w:ascii="Times New Roman" w:eastAsia="Times New Roman" w:hAnsi="Times New Roman" w:cs="Times New Roman"/>
          <w:sz w:val="24"/>
          <w:szCs w:val="24"/>
          <w:u w:val="single"/>
        </w:rPr>
        <w:t xml:space="preserve"> </w:t>
      </w:r>
      <w:r w:rsidR="000850D3" w:rsidRPr="008426A0">
        <w:rPr>
          <w:rFonts w:ascii="Times New Roman" w:eastAsia="Times New Roman" w:hAnsi="Times New Roman" w:cs="Times New Roman"/>
          <w:sz w:val="24"/>
          <w:szCs w:val="24"/>
        </w:rPr>
        <w:t xml:space="preserve">в течении </w:t>
      </w:r>
      <w:r w:rsidR="000323C5" w:rsidRPr="008426A0">
        <w:rPr>
          <w:rFonts w:ascii="Times New Roman" w:eastAsia="Times New Roman" w:hAnsi="Times New Roman" w:cs="Times New Roman"/>
          <w:sz w:val="24"/>
          <w:szCs w:val="24"/>
        </w:rPr>
        <w:t xml:space="preserve">7 рабочих </w:t>
      </w:r>
      <w:r w:rsidR="000850D3" w:rsidRPr="008426A0">
        <w:rPr>
          <w:rFonts w:ascii="Times New Roman" w:eastAsia="Times New Roman" w:hAnsi="Times New Roman" w:cs="Times New Roman"/>
          <w:sz w:val="24"/>
          <w:szCs w:val="24"/>
        </w:rPr>
        <w:t>дней посл</w:t>
      </w:r>
      <w:r w:rsidR="00AA3AF7" w:rsidRPr="008426A0">
        <w:rPr>
          <w:rFonts w:ascii="Times New Roman" w:eastAsia="Times New Roman" w:hAnsi="Times New Roman" w:cs="Times New Roman"/>
          <w:sz w:val="24"/>
          <w:szCs w:val="24"/>
        </w:rPr>
        <w:t>е ввода нового Прейскуранта цен.</w:t>
      </w:r>
    </w:p>
    <w:p w:rsidR="008843B1" w:rsidRPr="008426A0" w:rsidRDefault="008843B1" w:rsidP="00F31C22">
      <w:pPr>
        <w:widowControl w:val="0"/>
        <w:autoSpaceDE w:val="0"/>
        <w:spacing w:after="0" w:line="240" w:lineRule="exact"/>
        <w:jc w:val="both"/>
        <w:rPr>
          <w:rFonts w:ascii="Times New Roman" w:eastAsia="Times New Roman" w:hAnsi="Times New Roman" w:cs="Times New Roman"/>
          <w:sz w:val="24"/>
          <w:szCs w:val="24"/>
        </w:rPr>
      </w:pPr>
    </w:p>
    <w:p w:rsidR="007D671F" w:rsidRPr="00F31C22" w:rsidRDefault="007D671F" w:rsidP="00F31C22">
      <w:pPr>
        <w:widowControl w:val="0"/>
        <w:autoSpaceDE w:val="0"/>
        <w:spacing w:after="0" w:line="240" w:lineRule="exact"/>
        <w:jc w:val="center"/>
        <w:rPr>
          <w:rFonts w:ascii="Times New Roman" w:hAnsi="Times New Roman" w:cs="Times New Roman"/>
          <w:b/>
          <w:sz w:val="24"/>
          <w:szCs w:val="24"/>
        </w:rPr>
      </w:pPr>
      <w:r w:rsidRPr="008426A0">
        <w:rPr>
          <w:rFonts w:ascii="Times New Roman" w:hAnsi="Times New Roman" w:cs="Times New Roman"/>
          <w:b/>
          <w:sz w:val="24"/>
          <w:szCs w:val="24"/>
        </w:rPr>
        <w:t>4. Порядок сдачи и приемки работ</w:t>
      </w:r>
    </w:p>
    <w:p w:rsidR="008843B1" w:rsidRPr="008426A0" w:rsidRDefault="008843B1" w:rsidP="00F31C22">
      <w:pPr>
        <w:widowControl w:val="0"/>
        <w:autoSpaceDE w:val="0"/>
        <w:spacing w:after="0" w:line="240" w:lineRule="exact"/>
        <w:jc w:val="center"/>
        <w:rPr>
          <w:rFonts w:ascii="Times New Roman" w:hAnsi="Times New Roman" w:cs="Times New Roman"/>
          <w:b/>
          <w:sz w:val="24"/>
          <w:szCs w:val="24"/>
        </w:rPr>
      </w:pPr>
    </w:p>
    <w:p w:rsidR="001860D8" w:rsidRDefault="001860D8"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 xml:space="preserve">4.1. </w:t>
      </w:r>
      <w:r w:rsidRPr="008426A0">
        <w:rPr>
          <w:rFonts w:ascii="Times New Roman" w:hAnsi="Times New Roman" w:cs="Times New Roman"/>
          <w:b/>
          <w:sz w:val="24"/>
          <w:szCs w:val="24"/>
        </w:rPr>
        <w:t xml:space="preserve">Заказчик </w:t>
      </w:r>
      <w:r w:rsidRPr="008426A0">
        <w:rPr>
          <w:rFonts w:ascii="Times New Roman" w:hAnsi="Times New Roman" w:cs="Times New Roman"/>
          <w:sz w:val="24"/>
          <w:szCs w:val="24"/>
        </w:rPr>
        <w:t>организует доставку и</w:t>
      </w:r>
      <w:r w:rsidRPr="008426A0">
        <w:rPr>
          <w:rFonts w:ascii="Times New Roman" w:hAnsi="Times New Roman" w:cs="Times New Roman"/>
          <w:b/>
          <w:sz w:val="24"/>
          <w:szCs w:val="24"/>
        </w:rPr>
        <w:t xml:space="preserve"> </w:t>
      </w:r>
      <w:r w:rsidRPr="008426A0">
        <w:rPr>
          <w:rFonts w:ascii="Times New Roman" w:hAnsi="Times New Roman" w:cs="Times New Roman"/>
          <w:sz w:val="24"/>
          <w:szCs w:val="24"/>
        </w:rPr>
        <w:t>доставляет СИ и ИО к месту проведения РАБОТ и обратно за свой счет.</w:t>
      </w:r>
    </w:p>
    <w:p w:rsidR="00B84E8E" w:rsidRPr="008426A0" w:rsidRDefault="006C1CC4" w:rsidP="00B84E8E">
      <w:pPr>
        <w:widowControl w:val="0"/>
        <w:autoSpaceDE w:val="0"/>
        <w:spacing w:after="0" w:line="240" w:lineRule="exact"/>
        <w:jc w:val="both"/>
        <w:rPr>
          <w:rFonts w:ascii="Times New Roman" w:hAnsi="Times New Roman" w:cs="Times New Roman"/>
          <w:sz w:val="24"/>
          <w:szCs w:val="24"/>
        </w:rPr>
      </w:pPr>
      <w:r w:rsidRPr="00B435C1">
        <w:rPr>
          <w:rFonts w:ascii="Times New Roman" w:hAnsi="Times New Roman" w:cs="Times New Roman"/>
          <w:sz w:val="24"/>
          <w:szCs w:val="24"/>
        </w:rPr>
        <w:t xml:space="preserve">4.2. </w:t>
      </w:r>
      <w:r w:rsidR="00B84E8E" w:rsidRPr="00B435C1">
        <w:rPr>
          <w:rFonts w:ascii="Times New Roman" w:hAnsi="Times New Roman" w:cs="Times New Roman"/>
          <w:sz w:val="24"/>
          <w:szCs w:val="24"/>
        </w:rPr>
        <w:t xml:space="preserve">При </w:t>
      </w:r>
      <w:r w:rsidRPr="00B435C1">
        <w:rPr>
          <w:rFonts w:ascii="Times New Roman" w:hAnsi="Times New Roman" w:cs="Times New Roman"/>
          <w:sz w:val="24"/>
          <w:szCs w:val="24"/>
        </w:rPr>
        <w:t>передаче</w:t>
      </w:r>
      <w:r w:rsidR="00B84E8E" w:rsidRPr="00B435C1">
        <w:rPr>
          <w:rFonts w:ascii="Times New Roman" w:hAnsi="Times New Roman" w:cs="Times New Roman"/>
          <w:sz w:val="24"/>
          <w:szCs w:val="24"/>
        </w:rPr>
        <w:t xml:space="preserve"> СИ и ИО в работу Заказчику выдается заявление-квитанция, в которой отражается прием-выдача СИ и ИО. По номеру заявления-квитанции Заказчик отслежива</w:t>
      </w:r>
      <w:r w:rsidRPr="00B435C1">
        <w:rPr>
          <w:rFonts w:ascii="Times New Roman" w:hAnsi="Times New Roman" w:cs="Times New Roman"/>
          <w:sz w:val="24"/>
          <w:szCs w:val="24"/>
        </w:rPr>
        <w:t xml:space="preserve">ет </w:t>
      </w:r>
      <w:r w:rsidR="00B84E8E" w:rsidRPr="00B435C1">
        <w:rPr>
          <w:rFonts w:ascii="Times New Roman" w:hAnsi="Times New Roman" w:cs="Times New Roman"/>
          <w:sz w:val="24"/>
          <w:szCs w:val="24"/>
        </w:rPr>
        <w:t>готовность СИ и ИО</w:t>
      </w:r>
      <w:r w:rsidRPr="00B435C1">
        <w:rPr>
          <w:rFonts w:ascii="Times New Roman" w:hAnsi="Times New Roman" w:cs="Times New Roman"/>
          <w:sz w:val="24"/>
          <w:szCs w:val="24"/>
        </w:rPr>
        <w:t xml:space="preserve"> на сайте Исполнителя </w:t>
      </w:r>
      <w:hyperlink r:id="rId11" w:history="1">
        <w:r w:rsidRPr="00B435C1">
          <w:rPr>
            <w:rFonts w:ascii="Times New Roman" w:eastAsia="Times New Roman" w:hAnsi="Times New Roman" w:cs="Times New Roman"/>
            <w:sz w:val="24"/>
            <w:szCs w:val="24"/>
            <w:u w:val="single"/>
            <w:lang w:val="en-US"/>
          </w:rPr>
          <w:t>www</w:t>
        </w:r>
        <w:r w:rsidRPr="00B435C1">
          <w:rPr>
            <w:rFonts w:ascii="Times New Roman" w:eastAsia="Times New Roman" w:hAnsi="Times New Roman" w:cs="Times New Roman"/>
            <w:sz w:val="24"/>
            <w:szCs w:val="24"/>
            <w:u w:val="single"/>
          </w:rPr>
          <w:t>.</w:t>
        </w:r>
        <w:r w:rsidRPr="00B435C1">
          <w:rPr>
            <w:rFonts w:ascii="Times New Roman" w:eastAsia="Times New Roman" w:hAnsi="Times New Roman" w:cs="Times New Roman"/>
            <w:sz w:val="24"/>
            <w:szCs w:val="24"/>
            <w:u w:val="single"/>
            <w:lang w:val="en-US"/>
          </w:rPr>
          <w:t>sakhcsm</w:t>
        </w:r>
        <w:r w:rsidRPr="00B435C1">
          <w:rPr>
            <w:rFonts w:ascii="Times New Roman" w:eastAsia="Times New Roman" w:hAnsi="Times New Roman" w:cs="Times New Roman"/>
            <w:sz w:val="24"/>
            <w:szCs w:val="24"/>
            <w:u w:val="single"/>
          </w:rPr>
          <w:t>.</w:t>
        </w:r>
        <w:r w:rsidRPr="00B435C1">
          <w:rPr>
            <w:rFonts w:ascii="Times New Roman" w:eastAsia="Times New Roman" w:hAnsi="Times New Roman" w:cs="Times New Roman"/>
            <w:sz w:val="24"/>
            <w:szCs w:val="24"/>
            <w:u w:val="single"/>
            <w:lang w:val="en-US"/>
          </w:rPr>
          <w:t>ru</w:t>
        </w:r>
      </w:hyperlink>
      <w:r w:rsidRPr="00B435C1">
        <w:rPr>
          <w:rFonts w:ascii="Times New Roman" w:hAnsi="Times New Roman" w:cs="Times New Roman"/>
          <w:sz w:val="24"/>
          <w:szCs w:val="24"/>
        </w:rPr>
        <w:t xml:space="preserve"> через сервис «Статус заказа»</w:t>
      </w:r>
      <w:r w:rsidR="00B84E8E" w:rsidRPr="00B435C1">
        <w:rPr>
          <w:rFonts w:ascii="Times New Roman" w:hAnsi="Times New Roman" w:cs="Times New Roman"/>
          <w:sz w:val="24"/>
          <w:szCs w:val="24"/>
        </w:rPr>
        <w:t>.</w:t>
      </w:r>
      <w:r w:rsidR="00B84E8E">
        <w:rPr>
          <w:rFonts w:ascii="Times New Roman" w:hAnsi="Times New Roman" w:cs="Times New Roman"/>
          <w:sz w:val="24"/>
          <w:szCs w:val="24"/>
        </w:rPr>
        <w:t xml:space="preserve"> </w:t>
      </w:r>
    </w:p>
    <w:p w:rsidR="007D671F" w:rsidRPr="008426A0" w:rsidRDefault="007D671F"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4.</w:t>
      </w:r>
      <w:r w:rsidR="006C1CC4">
        <w:rPr>
          <w:rFonts w:ascii="Times New Roman" w:hAnsi="Times New Roman" w:cs="Times New Roman"/>
          <w:sz w:val="24"/>
          <w:szCs w:val="24"/>
        </w:rPr>
        <w:t>3</w:t>
      </w:r>
      <w:r w:rsidRPr="008426A0">
        <w:rPr>
          <w:rFonts w:ascii="Times New Roman" w:hAnsi="Times New Roman" w:cs="Times New Roman"/>
          <w:sz w:val="24"/>
          <w:szCs w:val="24"/>
        </w:rPr>
        <w:t xml:space="preserve">. </w:t>
      </w:r>
      <w:r w:rsidR="008426A0">
        <w:rPr>
          <w:rFonts w:ascii="Times New Roman" w:hAnsi="Times New Roman" w:cs="Times New Roman"/>
          <w:sz w:val="24"/>
          <w:szCs w:val="24"/>
        </w:rPr>
        <w:t>Н</w:t>
      </w:r>
      <w:r w:rsidRPr="008426A0">
        <w:rPr>
          <w:rFonts w:ascii="Times New Roman" w:hAnsi="Times New Roman" w:cs="Times New Roman"/>
          <w:sz w:val="24"/>
          <w:szCs w:val="24"/>
        </w:rPr>
        <w:t xml:space="preserve">а основании </w:t>
      </w:r>
      <w:r w:rsidR="0078231B" w:rsidRPr="008426A0">
        <w:rPr>
          <w:rFonts w:ascii="Times New Roman" w:hAnsi="Times New Roman" w:cs="Times New Roman"/>
          <w:sz w:val="24"/>
          <w:szCs w:val="24"/>
        </w:rPr>
        <w:t>ЗАЯВК</w:t>
      </w:r>
      <w:r w:rsidR="003878A6" w:rsidRPr="008426A0">
        <w:rPr>
          <w:rFonts w:ascii="Times New Roman" w:hAnsi="Times New Roman" w:cs="Times New Roman"/>
          <w:sz w:val="24"/>
          <w:szCs w:val="24"/>
        </w:rPr>
        <w:t>И</w:t>
      </w:r>
      <w:r w:rsidRPr="008426A0">
        <w:rPr>
          <w:rFonts w:ascii="Times New Roman" w:hAnsi="Times New Roman" w:cs="Times New Roman"/>
          <w:sz w:val="24"/>
          <w:szCs w:val="24"/>
        </w:rPr>
        <w:t xml:space="preserve">, </w:t>
      </w:r>
      <w:r w:rsidRPr="008426A0">
        <w:rPr>
          <w:rFonts w:ascii="Times New Roman" w:hAnsi="Times New Roman" w:cs="Times New Roman"/>
          <w:b/>
          <w:sz w:val="24"/>
          <w:szCs w:val="24"/>
        </w:rPr>
        <w:t xml:space="preserve">Заказчику </w:t>
      </w:r>
      <w:r w:rsidRPr="008426A0">
        <w:rPr>
          <w:rFonts w:ascii="Times New Roman" w:hAnsi="Times New Roman" w:cs="Times New Roman"/>
          <w:sz w:val="24"/>
          <w:szCs w:val="24"/>
        </w:rPr>
        <w:t xml:space="preserve">выдается счет на оплату. По окончанию выполненных работ, при условии 100 % оплаты </w:t>
      </w:r>
      <w:r w:rsidR="003878A6" w:rsidRPr="008426A0">
        <w:rPr>
          <w:rFonts w:ascii="Times New Roman" w:hAnsi="Times New Roman" w:cs="Times New Roman"/>
          <w:sz w:val="24"/>
          <w:szCs w:val="24"/>
        </w:rPr>
        <w:t>РАБОТ</w:t>
      </w:r>
      <w:r w:rsidRPr="008426A0">
        <w:rPr>
          <w:rFonts w:ascii="Times New Roman" w:hAnsi="Times New Roman" w:cs="Times New Roman"/>
          <w:sz w:val="24"/>
          <w:szCs w:val="24"/>
        </w:rPr>
        <w:t xml:space="preserve">, СИ выдаются </w:t>
      </w:r>
      <w:r w:rsidRPr="008426A0">
        <w:rPr>
          <w:rFonts w:ascii="Times New Roman" w:hAnsi="Times New Roman" w:cs="Times New Roman"/>
          <w:b/>
          <w:sz w:val="24"/>
          <w:szCs w:val="24"/>
        </w:rPr>
        <w:t>Заказчику</w:t>
      </w:r>
      <w:r w:rsidR="00AF1EE1">
        <w:rPr>
          <w:rFonts w:ascii="Times New Roman" w:hAnsi="Times New Roman" w:cs="Times New Roman"/>
          <w:b/>
          <w:sz w:val="24"/>
          <w:szCs w:val="24"/>
        </w:rPr>
        <w:t xml:space="preserve">, </w:t>
      </w:r>
      <w:r w:rsidR="00AF1EE1" w:rsidRPr="005B661E">
        <w:rPr>
          <w:rFonts w:ascii="Times New Roman" w:hAnsi="Times New Roman" w:cs="Times New Roman"/>
          <w:sz w:val="24"/>
          <w:szCs w:val="24"/>
        </w:rPr>
        <w:t>либо представителю</w:t>
      </w:r>
      <w:r w:rsidR="00AF1EE1" w:rsidRPr="005B661E">
        <w:rPr>
          <w:rFonts w:ascii="Times New Roman" w:hAnsi="Times New Roman" w:cs="Times New Roman"/>
          <w:b/>
          <w:sz w:val="24"/>
          <w:szCs w:val="24"/>
        </w:rPr>
        <w:t xml:space="preserve"> Заказчика</w:t>
      </w:r>
      <w:r w:rsidRPr="008426A0">
        <w:rPr>
          <w:rFonts w:ascii="Times New Roman" w:hAnsi="Times New Roman" w:cs="Times New Roman"/>
          <w:b/>
          <w:sz w:val="24"/>
          <w:szCs w:val="24"/>
        </w:rPr>
        <w:t xml:space="preserve"> </w:t>
      </w:r>
      <w:r w:rsidR="0090211E">
        <w:rPr>
          <w:rFonts w:ascii="Times New Roman" w:hAnsi="Times New Roman" w:cs="Times New Roman"/>
          <w:sz w:val="24"/>
          <w:szCs w:val="24"/>
        </w:rPr>
        <w:t xml:space="preserve">с </w:t>
      </w:r>
      <w:r w:rsidR="0090211E" w:rsidRPr="0090211E">
        <w:rPr>
          <w:rFonts w:ascii="Times New Roman" w:hAnsi="Times New Roman" w:cs="Times New Roman"/>
          <w:sz w:val="24"/>
          <w:szCs w:val="24"/>
        </w:rPr>
        <w:t>первичными документами, подтверждающими выполнение работ (оказание услуг). Заказчик подписывает первичные документы на основании права подписи закрепленной учредительными документами, доверенностью или приказом при получении СИ и (или) ИО. В случае отказа Заказчика от подписания первичных документов составляется мотивированный отказ, с указанием причин отказа.</w:t>
      </w:r>
    </w:p>
    <w:p w:rsidR="007D671F" w:rsidRPr="008426A0" w:rsidRDefault="007D671F" w:rsidP="00F31C22">
      <w:pPr>
        <w:widowControl w:val="0"/>
        <w:autoSpaceDE w:val="0"/>
        <w:spacing w:after="0" w:line="240" w:lineRule="exact"/>
        <w:jc w:val="both"/>
        <w:rPr>
          <w:rFonts w:ascii="Times New Roman" w:hAnsi="Times New Roman" w:cs="Times New Roman"/>
          <w:b/>
          <w:sz w:val="24"/>
          <w:szCs w:val="24"/>
        </w:rPr>
      </w:pPr>
      <w:r w:rsidRPr="008426A0">
        <w:rPr>
          <w:rFonts w:ascii="Times New Roman" w:hAnsi="Times New Roman" w:cs="Times New Roman"/>
          <w:sz w:val="24"/>
          <w:szCs w:val="24"/>
        </w:rPr>
        <w:t>4.</w:t>
      </w:r>
      <w:r w:rsidR="006C1CC4">
        <w:rPr>
          <w:rFonts w:ascii="Times New Roman" w:hAnsi="Times New Roman" w:cs="Times New Roman"/>
          <w:sz w:val="24"/>
          <w:szCs w:val="24"/>
        </w:rPr>
        <w:t>4</w:t>
      </w:r>
      <w:r w:rsidRPr="008426A0">
        <w:rPr>
          <w:rFonts w:ascii="Times New Roman" w:hAnsi="Times New Roman" w:cs="Times New Roman"/>
          <w:sz w:val="24"/>
          <w:szCs w:val="24"/>
        </w:rPr>
        <w:t>. Все претензии по</w:t>
      </w:r>
      <w:r w:rsidR="003878A6" w:rsidRPr="008426A0">
        <w:rPr>
          <w:rFonts w:ascii="Times New Roman" w:hAnsi="Times New Roman" w:cs="Times New Roman"/>
          <w:sz w:val="24"/>
          <w:szCs w:val="24"/>
        </w:rPr>
        <w:t xml:space="preserve"> РАБОТАМ</w:t>
      </w:r>
      <w:r w:rsidRPr="008426A0">
        <w:rPr>
          <w:rFonts w:ascii="Times New Roman" w:hAnsi="Times New Roman" w:cs="Times New Roman"/>
          <w:sz w:val="24"/>
          <w:szCs w:val="24"/>
        </w:rPr>
        <w:t xml:space="preserve">, комплектности, идентичности, внешним дефектам принимаются </w:t>
      </w:r>
      <w:r w:rsidRPr="008426A0">
        <w:rPr>
          <w:rFonts w:ascii="Times New Roman" w:hAnsi="Times New Roman" w:cs="Times New Roman"/>
          <w:b/>
          <w:sz w:val="24"/>
          <w:szCs w:val="24"/>
        </w:rPr>
        <w:t xml:space="preserve">Исполнителем </w:t>
      </w:r>
      <w:r w:rsidRPr="008426A0">
        <w:rPr>
          <w:rFonts w:ascii="Times New Roman" w:hAnsi="Times New Roman" w:cs="Times New Roman"/>
          <w:sz w:val="24"/>
          <w:szCs w:val="24"/>
        </w:rPr>
        <w:t xml:space="preserve">только в момент сдачи работ </w:t>
      </w:r>
      <w:r w:rsidRPr="008426A0">
        <w:rPr>
          <w:rFonts w:ascii="Times New Roman" w:hAnsi="Times New Roman" w:cs="Times New Roman"/>
          <w:b/>
          <w:sz w:val="24"/>
          <w:szCs w:val="24"/>
        </w:rPr>
        <w:t>Заказчику</w:t>
      </w:r>
      <w:r w:rsidR="00353E38" w:rsidRPr="00E75012">
        <w:rPr>
          <w:rFonts w:ascii="Times New Roman" w:hAnsi="Times New Roman" w:cs="Times New Roman"/>
          <w:b/>
          <w:sz w:val="24"/>
          <w:szCs w:val="24"/>
        </w:rPr>
        <w:t xml:space="preserve">, </w:t>
      </w:r>
      <w:r w:rsidR="00353E38" w:rsidRPr="005B661E">
        <w:rPr>
          <w:rFonts w:ascii="Times New Roman" w:hAnsi="Times New Roman" w:cs="Times New Roman"/>
          <w:sz w:val="24"/>
          <w:szCs w:val="24"/>
        </w:rPr>
        <w:t>либо представителем</w:t>
      </w:r>
      <w:r w:rsidR="00353E38" w:rsidRPr="005B661E">
        <w:rPr>
          <w:rFonts w:ascii="Times New Roman" w:hAnsi="Times New Roman" w:cs="Times New Roman"/>
          <w:b/>
          <w:sz w:val="24"/>
          <w:szCs w:val="24"/>
        </w:rPr>
        <w:t xml:space="preserve"> Заказчика</w:t>
      </w:r>
      <w:r w:rsidR="0028376D" w:rsidRPr="00E75012">
        <w:rPr>
          <w:rFonts w:ascii="Times New Roman" w:hAnsi="Times New Roman" w:cs="Times New Roman"/>
          <w:b/>
          <w:sz w:val="24"/>
          <w:szCs w:val="24"/>
        </w:rPr>
        <w:t>.</w:t>
      </w:r>
    </w:p>
    <w:p w:rsidR="008B3C45" w:rsidRPr="006C1CC4" w:rsidRDefault="008B3C45" w:rsidP="00F31C22">
      <w:pPr>
        <w:widowControl w:val="0"/>
        <w:autoSpaceDE w:val="0"/>
        <w:spacing w:after="0" w:line="240" w:lineRule="exact"/>
        <w:jc w:val="both"/>
        <w:rPr>
          <w:rFonts w:ascii="Times New Roman" w:hAnsi="Times New Roman" w:cs="Times New Roman"/>
          <w:sz w:val="24"/>
          <w:szCs w:val="24"/>
        </w:rPr>
      </w:pPr>
      <w:r w:rsidRPr="0052514B">
        <w:rPr>
          <w:rFonts w:ascii="Times New Roman" w:hAnsi="Times New Roman" w:cs="Times New Roman"/>
          <w:sz w:val="24"/>
          <w:szCs w:val="24"/>
        </w:rPr>
        <w:t>4.</w:t>
      </w:r>
      <w:r w:rsidR="006C1CC4">
        <w:rPr>
          <w:rFonts w:ascii="Times New Roman" w:hAnsi="Times New Roman" w:cs="Times New Roman"/>
          <w:sz w:val="24"/>
          <w:szCs w:val="24"/>
        </w:rPr>
        <w:t>5</w:t>
      </w:r>
      <w:r w:rsidRPr="0052514B">
        <w:rPr>
          <w:rFonts w:ascii="Times New Roman" w:hAnsi="Times New Roman" w:cs="Times New Roman"/>
          <w:sz w:val="24"/>
          <w:szCs w:val="24"/>
        </w:rPr>
        <w:t>.</w:t>
      </w:r>
      <w:r w:rsidRPr="008426A0">
        <w:rPr>
          <w:rFonts w:ascii="Times New Roman" w:hAnsi="Times New Roman" w:cs="Times New Roman"/>
          <w:b/>
          <w:sz w:val="24"/>
          <w:szCs w:val="24"/>
        </w:rPr>
        <w:t xml:space="preserve"> </w:t>
      </w:r>
      <w:r w:rsidRPr="008426A0">
        <w:rPr>
          <w:rFonts w:ascii="Times New Roman" w:hAnsi="Times New Roman" w:cs="Times New Roman"/>
          <w:sz w:val="24"/>
          <w:szCs w:val="24"/>
        </w:rPr>
        <w:t xml:space="preserve">После проведения РАБОТ, согласно п. 4.2, </w:t>
      </w:r>
      <w:r w:rsidRPr="008426A0">
        <w:rPr>
          <w:rFonts w:ascii="Times New Roman" w:hAnsi="Times New Roman" w:cs="Times New Roman"/>
          <w:b/>
          <w:sz w:val="24"/>
          <w:szCs w:val="24"/>
        </w:rPr>
        <w:t xml:space="preserve">Исполнитель </w:t>
      </w:r>
      <w:r w:rsidRPr="008426A0">
        <w:rPr>
          <w:rFonts w:ascii="Times New Roman" w:hAnsi="Times New Roman" w:cs="Times New Roman"/>
          <w:sz w:val="24"/>
          <w:szCs w:val="24"/>
        </w:rPr>
        <w:t xml:space="preserve">может хранить не полученные СИ и ИО в течение 15 календарных дней безвозмездно. При хранении свыше указанного срока </w:t>
      </w:r>
      <w:r w:rsidR="00A26F5A" w:rsidRPr="008426A0">
        <w:rPr>
          <w:rFonts w:ascii="Times New Roman" w:hAnsi="Times New Roman" w:cs="Times New Roman"/>
          <w:sz w:val="24"/>
          <w:szCs w:val="24"/>
        </w:rPr>
        <w:t>Испол</w:t>
      </w:r>
      <w:r w:rsidRPr="008426A0">
        <w:rPr>
          <w:rFonts w:ascii="Times New Roman" w:hAnsi="Times New Roman" w:cs="Times New Roman"/>
          <w:sz w:val="24"/>
          <w:szCs w:val="24"/>
        </w:rPr>
        <w:t>нитель вправе взимать плату в размере 5 % от стоимости оказанных услуг за каждые сутки хранения.</w:t>
      </w:r>
    </w:p>
    <w:p w:rsidR="007D671F" w:rsidRPr="00F31C22" w:rsidRDefault="007D671F" w:rsidP="00F31C22">
      <w:pPr>
        <w:widowControl w:val="0"/>
        <w:autoSpaceDE w:val="0"/>
        <w:spacing w:after="0" w:line="240" w:lineRule="exact"/>
        <w:jc w:val="center"/>
        <w:rPr>
          <w:rFonts w:ascii="Times New Roman" w:hAnsi="Times New Roman" w:cs="Times New Roman"/>
          <w:b/>
          <w:sz w:val="24"/>
          <w:szCs w:val="24"/>
        </w:rPr>
      </w:pPr>
      <w:r w:rsidRPr="008426A0">
        <w:rPr>
          <w:rFonts w:ascii="Times New Roman" w:hAnsi="Times New Roman" w:cs="Times New Roman"/>
          <w:b/>
          <w:sz w:val="24"/>
          <w:szCs w:val="24"/>
        </w:rPr>
        <w:t>5. Ответственность сторон</w:t>
      </w:r>
    </w:p>
    <w:p w:rsidR="008843B1" w:rsidRPr="008426A0" w:rsidRDefault="008843B1" w:rsidP="00F31C22">
      <w:pPr>
        <w:widowControl w:val="0"/>
        <w:autoSpaceDE w:val="0"/>
        <w:spacing w:after="0" w:line="240" w:lineRule="exact"/>
        <w:jc w:val="center"/>
        <w:rPr>
          <w:rFonts w:ascii="Times New Roman" w:hAnsi="Times New Roman" w:cs="Times New Roman"/>
          <w:b/>
          <w:sz w:val="24"/>
          <w:szCs w:val="24"/>
        </w:rPr>
      </w:pPr>
    </w:p>
    <w:p w:rsidR="007D671F" w:rsidRPr="008426A0" w:rsidRDefault="007D671F"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5.1. За неисполнение или ненадлежащее исполнение своих обязанностей по настоящему Договору Стороны несут ответственность в соответствии с положениями действующего законодательства РФ.</w:t>
      </w:r>
    </w:p>
    <w:p w:rsidR="007D671F" w:rsidRPr="008426A0" w:rsidRDefault="007D671F"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5.2. Стороны освобождаются от ответственности за частичное или полное неисполнение своих обязательств по настоящему Договору, если это исполнение явилось следствием обстоятельств непреодолимой силы в результате событий чрезвычайного характера: наводнение, пожар, эпидемия, землетрясение, шторм и т.д.</w:t>
      </w:r>
    </w:p>
    <w:p w:rsidR="00664234" w:rsidRPr="008426A0" w:rsidRDefault="00664234" w:rsidP="00F31C22">
      <w:pPr>
        <w:widowControl w:val="0"/>
        <w:autoSpaceDE w:val="0"/>
        <w:spacing w:after="0" w:line="240" w:lineRule="exact"/>
        <w:jc w:val="both"/>
        <w:rPr>
          <w:rFonts w:ascii="Times New Roman" w:hAnsi="Times New Roman" w:cs="Times New Roman"/>
          <w:b/>
          <w:sz w:val="24"/>
          <w:szCs w:val="24"/>
        </w:rPr>
      </w:pPr>
    </w:p>
    <w:p w:rsidR="007D671F" w:rsidRPr="00F31C22" w:rsidRDefault="007D671F" w:rsidP="00F31C22">
      <w:pPr>
        <w:widowControl w:val="0"/>
        <w:autoSpaceDE w:val="0"/>
        <w:spacing w:after="0" w:line="240" w:lineRule="exact"/>
        <w:jc w:val="center"/>
        <w:rPr>
          <w:rFonts w:ascii="Times New Roman" w:hAnsi="Times New Roman" w:cs="Times New Roman"/>
          <w:b/>
          <w:sz w:val="24"/>
          <w:szCs w:val="24"/>
        </w:rPr>
      </w:pPr>
      <w:r w:rsidRPr="008426A0">
        <w:rPr>
          <w:rFonts w:ascii="Times New Roman" w:hAnsi="Times New Roman" w:cs="Times New Roman"/>
          <w:b/>
          <w:sz w:val="24"/>
          <w:szCs w:val="24"/>
        </w:rPr>
        <w:lastRenderedPageBreak/>
        <w:t>6. Порядок разрешения споров</w:t>
      </w:r>
    </w:p>
    <w:p w:rsidR="007D671F" w:rsidRPr="008426A0" w:rsidRDefault="000850D3"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 xml:space="preserve">6.1. </w:t>
      </w:r>
      <w:r w:rsidRPr="008426A0">
        <w:rPr>
          <w:rFonts w:ascii="Times New Roman" w:eastAsia="Times New Roman" w:hAnsi="Times New Roman" w:cs="Times New Roman"/>
          <w:sz w:val="24"/>
          <w:szCs w:val="24"/>
        </w:rPr>
        <w:t xml:space="preserve">Все споры и разногласия, которые могут возникнуть в процессе исполнения Сторонами настоящего договора, подлежат разрешению в претензионном порядке, срок ответа на претензию – </w:t>
      </w:r>
      <w:r w:rsidR="00DB3325" w:rsidRPr="008426A0">
        <w:rPr>
          <w:rFonts w:ascii="Times New Roman" w:eastAsia="Times New Roman" w:hAnsi="Times New Roman" w:cs="Times New Roman"/>
          <w:sz w:val="24"/>
          <w:szCs w:val="24"/>
        </w:rPr>
        <w:t xml:space="preserve">30 </w:t>
      </w:r>
      <w:r w:rsidR="00D12773" w:rsidRPr="008426A0">
        <w:rPr>
          <w:rFonts w:ascii="Times New Roman" w:eastAsia="Times New Roman" w:hAnsi="Times New Roman" w:cs="Times New Roman"/>
          <w:sz w:val="24"/>
          <w:szCs w:val="24"/>
        </w:rPr>
        <w:t>календарных</w:t>
      </w:r>
      <w:r w:rsidRPr="008426A0">
        <w:rPr>
          <w:rFonts w:ascii="Times New Roman" w:eastAsia="Times New Roman" w:hAnsi="Times New Roman" w:cs="Times New Roman"/>
          <w:sz w:val="24"/>
          <w:szCs w:val="24"/>
        </w:rPr>
        <w:t xml:space="preserve"> дней со дня её получения. При не разрешении спора в претензионном порядке, он подлежит передаче в Арбитражный суд </w:t>
      </w:r>
      <w:r w:rsidR="00D12773" w:rsidRPr="008426A0">
        <w:rPr>
          <w:rFonts w:ascii="Times New Roman" w:eastAsia="Times New Roman" w:hAnsi="Times New Roman" w:cs="Times New Roman"/>
          <w:sz w:val="24"/>
          <w:szCs w:val="24"/>
        </w:rPr>
        <w:t>Сахалинской области</w:t>
      </w:r>
      <w:r w:rsidRPr="008426A0">
        <w:rPr>
          <w:rFonts w:ascii="Times New Roman" w:eastAsia="Times New Roman" w:hAnsi="Times New Roman" w:cs="Times New Roman"/>
          <w:sz w:val="24"/>
          <w:szCs w:val="24"/>
        </w:rPr>
        <w:t>.</w:t>
      </w:r>
    </w:p>
    <w:p w:rsidR="0028376D" w:rsidRPr="008426A0" w:rsidRDefault="0028376D" w:rsidP="00F31C22">
      <w:pPr>
        <w:widowControl w:val="0"/>
        <w:autoSpaceDE w:val="0"/>
        <w:spacing w:after="0" w:line="240" w:lineRule="exact"/>
        <w:jc w:val="both"/>
        <w:rPr>
          <w:rFonts w:ascii="Times New Roman" w:hAnsi="Times New Roman" w:cs="Times New Roman"/>
          <w:sz w:val="24"/>
          <w:szCs w:val="24"/>
        </w:rPr>
      </w:pPr>
    </w:p>
    <w:p w:rsidR="003D2843" w:rsidRPr="00F31C22" w:rsidRDefault="00102406" w:rsidP="00F31C22">
      <w:pPr>
        <w:widowControl w:val="0"/>
        <w:autoSpaceDE w:val="0"/>
        <w:spacing w:after="0" w:line="240" w:lineRule="exact"/>
        <w:jc w:val="center"/>
        <w:rPr>
          <w:rFonts w:ascii="Times New Roman" w:hAnsi="Times New Roman" w:cs="Times New Roman"/>
          <w:b/>
          <w:sz w:val="24"/>
          <w:szCs w:val="24"/>
        </w:rPr>
      </w:pPr>
      <w:r w:rsidRPr="008426A0">
        <w:rPr>
          <w:rFonts w:ascii="Times New Roman" w:hAnsi="Times New Roman" w:cs="Times New Roman"/>
          <w:b/>
          <w:sz w:val="24"/>
          <w:szCs w:val="24"/>
        </w:rPr>
        <w:t>7</w:t>
      </w:r>
      <w:r w:rsidR="003D2843" w:rsidRPr="008426A0">
        <w:rPr>
          <w:rFonts w:ascii="Times New Roman" w:hAnsi="Times New Roman" w:cs="Times New Roman"/>
          <w:b/>
          <w:sz w:val="24"/>
          <w:szCs w:val="24"/>
        </w:rPr>
        <w:t>. Прочие условия</w:t>
      </w:r>
    </w:p>
    <w:p w:rsidR="00275301" w:rsidRPr="008426A0" w:rsidRDefault="00275301" w:rsidP="00F31C22">
      <w:pPr>
        <w:widowControl w:val="0"/>
        <w:autoSpaceDE w:val="0"/>
        <w:spacing w:after="0" w:line="240" w:lineRule="exact"/>
        <w:jc w:val="both"/>
        <w:rPr>
          <w:rFonts w:ascii="Times New Roman" w:hAnsi="Times New Roman" w:cs="Times New Roman"/>
          <w:sz w:val="24"/>
          <w:szCs w:val="24"/>
          <w:u w:val="single"/>
        </w:rPr>
      </w:pPr>
      <w:permStart w:id="1501639294" w:edGrp="everyone"/>
      <w:r w:rsidRPr="008426A0">
        <w:rPr>
          <w:rFonts w:ascii="Times New Roman" w:hAnsi="Times New Roman" w:cs="Times New Roman"/>
          <w:b/>
          <w:sz w:val="24"/>
          <w:szCs w:val="24"/>
        </w:rPr>
        <w:t xml:space="preserve">7.1. </w:t>
      </w:r>
      <w:r w:rsidRPr="008426A0">
        <w:rPr>
          <w:rFonts w:ascii="Times New Roman" w:hAnsi="Times New Roman" w:cs="Times New Roman"/>
          <w:sz w:val="24"/>
          <w:szCs w:val="24"/>
          <w:u w:val="single"/>
        </w:rPr>
        <w:t>Реквизиты для оформления счет-фактуры:</w:t>
      </w:r>
    </w:p>
    <w:tbl>
      <w:tblPr>
        <w:tblW w:w="0" w:type="auto"/>
        <w:tblCellMar>
          <w:left w:w="30" w:type="dxa"/>
          <w:right w:w="0" w:type="dxa"/>
        </w:tblCellMar>
        <w:tblLook w:val="04A0" w:firstRow="1" w:lastRow="0" w:firstColumn="1" w:lastColumn="0" w:noHBand="0" w:noVBand="1"/>
      </w:tblPr>
      <w:tblGrid>
        <w:gridCol w:w="2412"/>
        <w:gridCol w:w="5497"/>
      </w:tblGrid>
      <w:tr w:rsidR="008426A0" w:rsidRPr="008426A0" w:rsidTr="00D12773">
        <w:trPr>
          <w:trHeight w:val="255"/>
        </w:trPr>
        <w:tc>
          <w:tcPr>
            <w:tcW w:w="0" w:type="auto"/>
            <w:vAlign w:val="center"/>
            <w:hideMark/>
          </w:tcPr>
          <w:p w:rsidR="00275301" w:rsidRPr="008426A0" w:rsidRDefault="00275301" w:rsidP="00F31C22">
            <w:pPr>
              <w:spacing w:after="0" w:line="240" w:lineRule="exact"/>
              <w:jc w:val="both"/>
              <w:rPr>
                <w:rFonts w:ascii="Times New Roman" w:eastAsia="Times New Roman" w:hAnsi="Times New Roman" w:cs="Times New Roman"/>
                <w:b/>
                <w:bCs/>
                <w:sz w:val="24"/>
                <w:szCs w:val="24"/>
              </w:rPr>
            </w:pPr>
            <w:r w:rsidRPr="008426A0">
              <w:rPr>
                <w:rFonts w:ascii="Times New Roman" w:eastAsia="Times New Roman" w:hAnsi="Times New Roman" w:cs="Times New Roman"/>
                <w:b/>
                <w:bCs/>
                <w:sz w:val="24"/>
                <w:szCs w:val="24"/>
              </w:rPr>
              <w:t>Покупатель:</w:t>
            </w:r>
          </w:p>
        </w:tc>
        <w:tc>
          <w:tcPr>
            <w:tcW w:w="0" w:type="auto"/>
            <w:tcBorders>
              <w:bottom w:val="single" w:sz="6" w:space="0" w:color="000000"/>
            </w:tcBorders>
            <w:vAlign w:val="center"/>
            <w:hideMark/>
          </w:tcPr>
          <w:p w:rsidR="00275301" w:rsidRPr="008426A0" w:rsidRDefault="00275301" w:rsidP="00F31C22">
            <w:pPr>
              <w:spacing w:after="0" w:line="240" w:lineRule="exact"/>
              <w:jc w:val="both"/>
              <w:rPr>
                <w:rFonts w:ascii="Times New Roman" w:eastAsia="Times New Roman" w:hAnsi="Times New Roman" w:cs="Times New Roman"/>
                <w:sz w:val="24"/>
                <w:szCs w:val="24"/>
              </w:rPr>
            </w:pPr>
          </w:p>
        </w:tc>
      </w:tr>
      <w:tr w:rsidR="008426A0" w:rsidRPr="008426A0" w:rsidTr="00D12773">
        <w:trPr>
          <w:trHeight w:val="255"/>
        </w:trPr>
        <w:tc>
          <w:tcPr>
            <w:tcW w:w="0" w:type="auto"/>
            <w:vAlign w:val="center"/>
            <w:hideMark/>
          </w:tcPr>
          <w:p w:rsidR="00275301" w:rsidRPr="008426A0" w:rsidRDefault="00275301" w:rsidP="00F31C22">
            <w:pPr>
              <w:spacing w:after="0" w:line="240" w:lineRule="exact"/>
              <w:jc w:val="both"/>
              <w:rPr>
                <w:rFonts w:ascii="Times New Roman" w:eastAsia="Times New Roman" w:hAnsi="Times New Roman" w:cs="Times New Roman"/>
                <w:sz w:val="24"/>
                <w:szCs w:val="24"/>
              </w:rPr>
            </w:pPr>
            <w:r w:rsidRPr="008426A0">
              <w:rPr>
                <w:rFonts w:ascii="Times New Roman" w:eastAsia="Times New Roman" w:hAnsi="Times New Roman" w:cs="Times New Roman"/>
                <w:sz w:val="24"/>
                <w:szCs w:val="24"/>
              </w:rPr>
              <w:t>Адрес:</w:t>
            </w:r>
          </w:p>
        </w:tc>
        <w:tc>
          <w:tcPr>
            <w:tcW w:w="0" w:type="auto"/>
            <w:tcBorders>
              <w:bottom w:val="single" w:sz="6" w:space="0" w:color="000000"/>
            </w:tcBorders>
            <w:vAlign w:val="center"/>
            <w:hideMark/>
          </w:tcPr>
          <w:p w:rsidR="00275301" w:rsidRPr="008426A0" w:rsidRDefault="00275301" w:rsidP="00F31C22">
            <w:pPr>
              <w:spacing w:after="0" w:line="240" w:lineRule="exact"/>
              <w:jc w:val="both"/>
              <w:rPr>
                <w:rFonts w:ascii="Times New Roman" w:eastAsia="Times New Roman" w:hAnsi="Times New Roman" w:cs="Times New Roman"/>
                <w:sz w:val="24"/>
                <w:szCs w:val="24"/>
              </w:rPr>
            </w:pPr>
          </w:p>
        </w:tc>
      </w:tr>
      <w:tr w:rsidR="008426A0" w:rsidRPr="008426A0" w:rsidTr="00D12773">
        <w:trPr>
          <w:trHeight w:val="255"/>
        </w:trPr>
        <w:tc>
          <w:tcPr>
            <w:tcW w:w="0" w:type="auto"/>
            <w:vAlign w:val="center"/>
            <w:hideMark/>
          </w:tcPr>
          <w:p w:rsidR="00275301" w:rsidRPr="008426A0" w:rsidRDefault="00275301" w:rsidP="00F31C22">
            <w:pPr>
              <w:spacing w:after="0" w:line="240" w:lineRule="exact"/>
              <w:jc w:val="both"/>
              <w:rPr>
                <w:rFonts w:ascii="Times New Roman" w:eastAsia="Times New Roman" w:hAnsi="Times New Roman" w:cs="Times New Roman"/>
                <w:sz w:val="24"/>
                <w:szCs w:val="24"/>
              </w:rPr>
            </w:pPr>
            <w:r w:rsidRPr="008426A0">
              <w:rPr>
                <w:rFonts w:ascii="Times New Roman" w:eastAsia="Times New Roman" w:hAnsi="Times New Roman" w:cs="Times New Roman"/>
                <w:sz w:val="24"/>
                <w:szCs w:val="24"/>
              </w:rPr>
              <w:t>ИНН/КПП покупателя:</w:t>
            </w:r>
          </w:p>
        </w:tc>
        <w:tc>
          <w:tcPr>
            <w:tcW w:w="0" w:type="auto"/>
            <w:tcBorders>
              <w:bottom w:val="single" w:sz="6" w:space="0" w:color="000000"/>
            </w:tcBorders>
            <w:vAlign w:val="center"/>
            <w:hideMark/>
          </w:tcPr>
          <w:p w:rsidR="00275301" w:rsidRPr="008426A0" w:rsidRDefault="00275301" w:rsidP="00F31C22">
            <w:pPr>
              <w:spacing w:after="0" w:line="240" w:lineRule="exact"/>
              <w:jc w:val="both"/>
              <w:rPr>
                <w:rFonts w:ascii="Times New Roman" w:eastAsia="Times New Roman" w:hAnsi="Times New Roman" w:cs="Times New Roman"/>
                <w:sz w:val="24"/>
                <w:szCs w:val="24"/>
              </w:rPr>
            </w:pPr>
            <w:r w:rsidRPr="008426A0">
              <w:rPr>
                <w:rFonts w:ascii="Times New Roman" w:eastAsia="Times New Roman" w:hAnsi="Times New Roman" w:cs="Times New Roman"/>
                <w:sz w:val="24"/>
                <w:szCs w:val="24"/>
              </w:rPr>
              <w:t>__________________/___________________________</w:t>
            </w:r>
          </w:p>
        </w:tc>
      </w:tr>
    </w:tbl>
    <w:permEnd w:id="1501639294"/>
    <w:p w:rsidR="003D2843" w:rsidRPr="008426A0" w:rsidRDefault="00102406"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7</w:t>
      </w:r>
      <w:r w:rsidR="003D2843" w:rsidRPr="008426A0">
        <w:rPr>
          <w:rFonts w:ascii="Times New Roman" w:hAnsi="Times New Roman" w:cs="Times New Roman"/>
          <w:sz w:val="24"/>
          <w:szCs w:val="24"/>
        </w:rPr>
        <w:t>.</w:t>
      </w:r>
      <w:r w:rsidR="00275301" w:rsidRPr="008426A0">
        <w:rPr>
          <w:rFonts w:ascii="Times New Roman" w:hAnsi="Times New Roman" w:cs="Times New Roman"/>
          <w:sz w:val="24"/>
          <w:szCs w:val="24"/>
        </w:rPr>
        <w:t>2</w:t>
      </w:r>
      <w:r w:rsidR="003D2843" w:rsidRPr="008426A0">
        <w:rPr>
          <w:rFonts w:ascii="Times New Roman" w:hAnsi="Times New Roman" w:cs="Times New Roman"/>
          <w:sz w:val="24"/>
          <w:szCs w:val="24"/>
        </w:rPr>
        <w:t>.</w:t>
      </w:r>
      <w:r w:rsidR="000850D3" w:rsidRPr="008426A0">
        <w:rPr>
          <w:rFonts w:ascii="Times New Roman" w:hAnsi="Times New Roman" w:cs="Times New Roman"/>
          <w:sz w:val="24"/>
          <w:szCs w:val="24"/>
        </w:rPr>
        <w:t xml:space="preserve"> Пролонгация договора возможна путем заключения сторонами дополнительного соглашения, оформленного в письменном виде, но не более трех лет с даты заключения Договора, с учетом Прейскуранта цен, утвержденного на год пролонгации. По истечению этого срока оформляется новый Договор</w:t>
      </w:r>
      <w:r w:rsidR="003D2843" w:rsidRPr="008426A0">
        <w:rPr>
          <w:rFonts w:ascii="Times New Roman" w:hAnsi="Times New Roman" w:cs="Times New Roman"/>
          <w:sz w:val="24"/>
          <w:szCs w:val="24"/>
        </w:rPr>
        <w:t>.</w:t>
      </w:r>
      <w:r w:rsidR="00DB3325" w:rsidRPr="008426A0">
        <w:rPr>
          <w:rFonts w:ascii="Times New Roman" w:hAnsi="Times New Roman" w:cs="Times New Roman"/>
          <w:sz w:val="24"/>
          <w:szCs w:val="24"/>
        </w:rPr>
        <w:t xml:space="preserve"> </w:t>
      </w:r>
    </w:p>
    <w:p w:rsidR="003D2843" w:rsidRPr="008426A0" w:rsidRDefault="00102406"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7</w:t>
      </w:r>
      <w:r w:rsidR="003D2843" w:rsidRPr="008426A0">
        <w:rPr>
          <w:rFonts w:ascii="Times New Roman" w:hAnsi="Times New Roman" w:cs="Times New Roman"/>
          <w:sz w:val="24"/>
          <w:szCs w:val="24"/>
        </w:rPr>
        <w:t>.</w:t>
      </w:r>
      <w:r w:rsidR="00275301" w:rsidRPr="008426A0">
        <w:rPr>
          <w:rFonts w:ascii="Times New Roman" w:hAnsi="Times New Roman" w:cs="Times New Roman"/>
          <w:sz w:val="24"/>
          <w:szCs w:val="24"/>
        </w:rPr>
        <w:t>3</w:t>
      </w:r>
      <w:r w:rsidR="003D2843" w:rsidRPr="008426A0">
        <w:rPr>
          <w:rFonts w:ascii="Times New Roman" w:hAnsi="Times New Roman" w:cs="Times New Roman"/>
          <w:sz w:val="24"/>
          <w:szCs w:val="24"/>
        </w:rPr>
        <w:t xml:space="preserve">. Договор, может быть, расторгнут в одностороннем порядке при условии письменного уведомления другой стороны за 30 календарных дней до даты расторжения. Расторжение договора не является основанием для отказа от выполнения работ, которые были оплачены </w:t>
      </w:r>
      <w:r w:rsidR="003D2843" w:rsidRPr="008426A0">
        <w:rPr>
          <w:rFonts w:ascii="Times New Roman" w:hAnsi="Times New Roman" w:cs="Times New Roman"/>
          <w:b/>
          <w:sz w:val="24"/>
          <w:szCs w:val="24"/>
        </w:rPr>
        <w:t>Заказчиком</w:t>
      </w:r>
      <w:r w:rsidR="003D2843" w:rsidRPr="008426A0">
        <w:rPr>
          <w:rFonts w:ascii="Times New Roman" w:hAnsi="Times New Roman" w:cs="Times New Roman"/>
          <w:sz w:val="24"/>
          <w:szCs w:val="24"/>
        </w:rPr>
        <w:t>.</w:t>
      </w:r>
    </w:p>
    <w:p w:rsidR="003D2843" w:rsidRPr="008426A0" w:rsidRDefault="00102406"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7</w:t>
      </w:r>
      <w:r w:rsidR="003D2843" w:rsidRPr="008426A0">
        <w:rPr>
          <w:rFonts w:ascii="Times New Roman" w:hAnsi="Times New Roman" w:cs="Times New Roman"/>
          <w:sz w:val="24"/>
          <w:szCs w:val="24"/>
        </w:rPr>
        <w:t>.</w:t>
      </w:r>
      <w:r w:rsidR="00275301" w:rsidRPr="008426A0">
        <w:rPr>
          <w:rFonts w:ascii="Times New Roman" w:hAnsi="Times New Roman" w:cs="Times New Roman"/>
          <w:sz w:val="24"/>
          <w:szCs w:val="24"/>
        </w:rPr>
        <w:t>4</w:t>
      </w:r>
      <w:r w:rsidR="003D2843" w:rsidRPr="008426A0">
        <w:rPr>
          <w:rFonts w:ascii="Times New Roman" w:hAnsi="Times New Roman" w:cs="Times New Roman"/>
          <w:sz w:val="24"/>
          <w:szCs w:val="24"/>
        </w:rPr>
        <w:t>.</w:t>
      </w:r>
      <w:r w:rsidR="00275301" w:rsidRPr="008426A0">
        <w:rPr>
          <w:rFonts w:ascii="Times New Roman" w:hAnsi="Times New Roman" w:cs="Times New Roman"/>
          <w:sz w:val="24"/>
          <w:szCs w:val="24"/>
        </w:rPr>
        <w:t xml:space="preserve"> </w:t>
      </w:r>
      <w:r w:rsidR="003D2843" w:rsidRPr="008426A0">
        <w:rPr>
          <w:rFonts w:ascii="Times New Roman" w:hAnsi="Times New Roman" w:cs="Times New Roman"/>
          <w:sz w:val="24"/>
          <w:szCs w:val="24"/>
        </w:rPr>
        <w:t xml:space="preserve">Любые изменения и дополнения к настоящему Договору действительны лишь при условии, что они представлены в письменной форме, </w:t>
      </w:r>
      <w:r w:rsidR="00006517" w:rsidRPr="008426A0">
        <w:rPr>
          <w:rFonts w:ascii="Times New Roman" w:hAnsi="Times New Roman" w:cs="Times New Roman"/>
          <w:sz w:val="24"/>
          <w:szCs w:val="24"/>
        </w:rPr>
        <w:t xml:space="preserve">утверждены </w:t>
      </w:r>
      <w:r w:rsidR="003D2843" w:rsidRPr="008426A0">
        <w:rPr>
          <w:rFonts w:ascii="Times New Roman" w:hAnsi="Times New Roman" w:cs="Times New Roman"/>
          <w:sz w:val="24"/>
          <w:szCs w:val="24"/>
        </w:rPr>
        <w:t>представителями Сторон.</w:t>
      </w:r>
    </w:p>
    <w:p w:rsidR="003D2843" w:rsidRPr="008426A0" w:rsidRDefault="00102406" w:rsidP="00F31C22">
      <w:pPr>
        <w:widowControl w:val="0"/>
        <w:autoSpaceDE w:val="0"/>
        <w:spacing w:after="0" w:line="240" w:lineRule="exact"/>
        <w:jc w:val="both"/>
        <w:rPr>
          <w:rFonts w:ascii="Times New Roman" w:hAnsi="Times New Roman" w:cs="Times New Roman"/>
          <w:sz w:val="24"/>
          <w:szCs w:val="24"/>
        </w:rPr>
      </w:pPr>
      <w:permStart w:id="219707897" w:edGrp="everyone"/>
      <w:r w:rsidRPr="008426A0">
        <w:rPr>
          <w:rFonts w:ascii="Times New Roman" w:hAnsi="Times New Roman" w:cs="Times New Roman"/>
          <w:sz w:val="24"/>
          <w:szCs w:val="24"/>
        </w:rPr>
        <w:t>7</w:t>
      </w:r>
      <w:r w:rsidR="003D2843" w:rsidRPr="008426A0">
        <w:rPr>
          <w:rFonts w:ascii="Times New Roman" w:hAnsi="Times New Roman" w:cs="Times New Roman"/>
          <w:sz w:val="24"/>
          <w:szCs w:val="24"/>
        </w:rPr>
        <w:t>.</w:t>
      </w:r>
      <w:r w:rsidR="00275301" w:rsidRPr="008426A0">
        <w:rPr>
          <w:rFonts w:ascii="Times New Roman" w:hAnsi="Times New Roman" w:cs="Times New Roman"/>
          <w:sz w:val="24"/>
          <w:szCs w:val="24"/>
        </w:rPr>
        <w:t>5</w:t>
      </w:r>
      <w:r w:rsidR="003D2843" w:rsidRPr="008426A0">
        <w:rPr>
          <w:rFonts w:ascii="Times New Roman" w:hAnsi="Times New Roman" w:cs="Times New Roman"/>
          <w:sz w:val="24"/>
          <w:szCs w:val="24"/>
        </w:rPr>
        <w:t xml:space="preserve">. Для организации проведения работ по Договору стороны назначают своих представителей: </w:t>
      </w:r>
    </w:p>
    <w:p w:rsidR="003D2843" w:rsidRPr="008426A0" w:rsidRDefault="003D2843"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 xml:space="preserve">От </w:t>
      </w:r>
      <w:r w:rsidRPr="008426A0">
        <w:rPr>
          <w:rFonts w:ascii="Times New Roman" w:hAnsi="Times New Roman" w:cs="Times New Roman"/>
          <w:b/>
          <w:sz w:val="24"/>
          <w:szCs w:val="24"/>
        </w:rPr>
        <w:t>Заказчика</w:t>
      </w:r>
      <w:r w:rsidR="006A37AC" w:rsidRPr="008426A0">
        <w:rPr>
          <w:rFonts w:ascii="Times New Roman" w:hAnsi="Times New Roman" w:cs="Times New Roman"/>
          <w:b/>
          <w:sz w:val="24"/>
          <w:szCs w:val="24"/>
        </w:rPr>
        <w:t xml:space="preserve">: </w:t>
      </w:r>
      <w:r w:rsidRPr="008426A0">
        <w:rPr>
          <w:rFonts w:ascii="Times New Roman" w:hAnsi="Times New Roman" w:cs="Times New Roman"/>
          <w:sz w:val="24"/>
          <w:szCs w:val="24"/>
        </w:rPr>
        <w:t>________________________________</w:t>
      </w:r>
      <w:r w:rsidR="006A37AC" w:rsidRPr="008426A0">
        <w:rPr>
          <w:rFonts w:ascii="Times New Roman" w:hAnsi="Times New Roman" w:cs="Times New Roman"/>
          <w:sz w:val="24"/>
          <w:szCs w:val="24"/>
        </w:rPr>
        <w:t>_______________________________,</w:t>
      </w:r>
    </w:p>
    <w:p w:rsidR="003D2843" w:rsidRPr="008426A0" w:rsidRDefault="003D2843" w:rsidP="00F31C22">
      <w:pPr>
        <w:widowControl w:val="0"/>
        <w:autoSpaceDE w:val="0"/>
        <w:spacing w:after="0" w:line="240" w:lineRule="exact"/>
        <w:jc w:val="both"/>
        <w:rPr>
          <w:rFonts w:ascii="Times New Roman" w:hAnsi="Times New Roman" w:cs="Times New Roman"/>
          <w:sz w:val="24"/>
          <w:szCs w:val="24"/>
          <w:u w:val="single"/>
        </w:rPr>
      </w:pPr>
      <w:r w:rsidRPr="008426A0">
        <w:rPr>
          <w:rFonts w:ascii="Times New Roman" w:hAnsi="Times New Roman" w:cs="Times New Roman"/>
          <w:sz w:val="24"/>
          <w:szCs w:val="24"/>
        </w:rPr>
        <w:t xml:space="preserve">От </w:t>
      </w:r>
      <w:r w:rsidRPr="008426A0">
        <w:rPr>
          <w:rFonts w:ascii="Times New Roman" w:hAnsi="Times New Roman" w:cs="Times New Roman"/>
          <w:b/>
          <w:sz w:val="24"/>
          <w:szCs w:val="24"/>
        </w:rPr>
        <w:t>Исполнителя:</w:t>
      </w:r>
      <w:r w:rsidRPr="008426A0">
        <w:rPr>
          <w:rFonts w:ascii="Times New Roman" w:hAnsi="Times New Roman" w:cs="Times New Roman"/>
          <w:sz w:val="24"/>
          <w:szCs w:val="24"/>
        </w:rPr>
        <w:t xml:space="preserve"> </w:t>
      </w:r>
      <w:r w:rsidR="00551FE8" w:rsidRPr="008426A0">
        <w:rPr>
          <w:rFonts w:ascii="Times New Roman" w:hAnsi="Times New Roman" w:cs="Times New Roman"/>
          <w:sz w:val="24"/>
          <w:szCs w:val="24"/>
          <w:u w:val="single"/>
        </w:rPr>
        <w:t>Акатова Кристина Романовна</w:t>
      </w:r>
      <w:r w:rsidR="00C77D42" w:rsidRPr="008426A0">
        <w:rPr>
          <w:rFonts w:ascii="Times New Roman" w:hAnsi="Times New Roman" w:cs="Times New Roman"/>
          <w:sz w:val="24"/>
          <w:szCs w:val="24"/>
          <w:u w:val="single"/>
        </w:rPr>
        <w:t xml:space="preserve"> т. </w:t>
      </w:r>
      <w:r w:rsidR="00DB1426" w:rsidRPr="008426A0">
        <w:rPr>
          <w:rFonts w:ascii="Times New Roman" w:hAnsi="Times New Roman" w:cs="Times New Roman"/>
          <w:sz w:val="24"/>
          <w:szCs w:val="24"/>
          <w:u w:val="single"/>
        </w:rPr>
        <w:t xml:space="preserve">8(4242) </w:t>
      </w:r>
      <w:r w:rsidR="00C13D1C" w:rsidRPr="008426A0">
        <w:rPr>
          <w:rFonts w:ascii="Times New Roman" w:hAnsi="Times New Roman" w:cs="Times New Roman"/>
          <w:sz w:val="24"/>
          <w:szCs w:val="24"/>
          <w:u w:val="single"/>
        </w:rPr>
        <w:t>4</w:t>
      </w:r>
      <w:r w:rsidR="00C77D42" w:rsidRPr="008426A0">
        <w:rPr>
          <w:rFonts w:ascii="Times New Roman" w:hAnsi="Times New Roman" w:cs="Times New Roman"/>
          <w:sz w:val="24"/>
          <w:szCs w:val="24"/>
          <w:u w:val="single"/>
        </w:rPr>
        <w:t>2-97-</w:t>
      </w:r>
      <w:r w:rsidRPr="008426A0">
        <w:rPr>
          <w:rFonts w:ascii="Times New Roman" w:hAnsi="Times New Roman" w:cs="Times New Roman"/>
          <w:sz w:val="24"/>
          <w:szCs w:val="24"/>
          <w:u w:val="single"/>
        </w:rPr>
        <w:t>0</w:t>
      </w:r>
      <w:r w:rsidR="00C77D42" w:rsidRPr="008426A0">
        <w:rPr>
          <w:rFonts w:ascii="Times New Roman" w:hAnsi="Times New Roman" w:cs="Times New Roman"/>
          <w:sz w:val="24"/>
          <w:szCs w:val="24"/>
          <w:u w:val="single"/>
        </w:rPr>
        <w:t>7</w:t>
      </w:r>
      <w:r w:rsidR="00DB1426" w:rsidRPr="008426A0">
        <w:rPr>
          <w:rFonts w:ascii="Times New Roman" w:hAnsi="Times New Roman" w:cs="Times New Roman"/>
          <w:sz w:val="24"/>
          <w:szCs w:val="24"/>
          <w:u w:val="single"/>
        </w:rPr>
        <w:t xml:space="preserve"> </w:t>
      </w:r>
      <w:proofErr w:type="spellStart"/>
      <w:proofErr w:type="gramStart"/>
      <w:r w:rsidR="00D12773" w:rsidRPr="008426A0">
        <w:rPr>
          <w:rFonts w:ascii="Times New Roman" w:hAnsi="Times New Roman" w:cs="Times New Roman"/>
          <w:sz w:val="24"/>
          <w:szCs w:val="24"/>
          <w:u w:val="single"/>
        </w:rPr>
        <w:t>Эл.почта</w:t>
      </w:r>
      <w:proofErr w:type="spellEnd"/>
      <w:proofErr w:type="gramEnd"/>
      <w:r w:rsidR="00D12773" w:rsidRPr="008426A0">
        <w:rPr>
          <w:rFonts w:ascii="Times New Roman" w:hAnsi="Times New Roman" w:cs="Times New Roman"/>
          <w:sz w:val="24"/>
          <w:szCs w:val="24"/>
          <w:u w:val="single"/>
        </w:rPr>
        <w:t xml:space="preserve">: </w:t>
      </w:r>
      <w:r w:rsidR="00DB1426" w:rsidRPr="008426A0">
        <w:rPr>
          <w:rFonts w:ascii="Times New Roman" w:hAnsi="Times New Roman" w:cs="Times New Roman"/>
          <w:sz w:val="24"/>
          <w:szCs w:val="24"/>
          <w:u w:val="single"/>
          <w:lang w:val="en-US"/>
        </w:rPr>
        <w:t>DPO</w:t>
      </w:r>
      <w:r w:rsidR="00DB1426" w:rsidRPr="008426A0">
        <w:rPr>
          <w:rFonts w:ascii="Times New Roman" w:hAnsi="Times New Roman" w:cs="Times New Roman"/>
          <w:sz w:val="24"/>
          <w:szCs w:val="24"/>
          <w:u w:val="single"/>
        </w:rPr>
        <w:t>@</w:t>
      </w:r>
      <w:proofErr w:type="spellStart"/>
      <w:r w:rsidR="00DB1426" w:rsidRPr="008426A0">
        <w:rPr>
          <w:rFonts w:ascii="Times New Roman" w:hAnsi="Times New Roman" w:cs="Times New Roman"/>
          <w:sz w:val="24"/>
          <w:szCs w:val="24"/>
          <w:u w:val="single"/>
          <w:lang w:val="en-US"/>
        </w:rPr>
        <w:t>sakhcsm</w:t>
      </w:r>
      <w:proofErr w:type="spellEnd"/>
      <w:r w:rsidR="00DB1426" w:rsidRPr="008426A0">
        <w:rPr>
          <w:rFonts w:ascii="Times New Roman" w:hAnsi="Times New Roman" w:cs="Times New Roman"/>
          <w:sz w:val="24"/>
          <w:szCs w:val="24"/>
          <w:u w:val="single"/>
        </w:rPr>
        <w:t>.</w:t>
      </w:r>
      <w:proofErr w:type="spellStart"/>
      <w:r w:rsidR="00DB1426" w:rsidRPr="008426A0">
        <w:rPr>
          <w:rFonts w:ascii="Times New Roman" w:hAnsi="Times New Roman" w:cs="Times New Roman"/>
          <w:sz w:val="24"/>
          <w:szCs w:val="24"/>
          <w:u w:val="single"/>
          <w:lang w:val="en-US"/>
        </w:rPr>
        <w:t>ru</w:t>
      </w:r>
      <w:proofErr w:type="spellEnd"/>
    </w:p>
    <w:permEnd w:id="219707897"/>
    <w:p w:rsidR="00E65914" w:rsidRPr="008426A0" w:rsidRDefault="00E65914" w:rsidP="00F31C22">
      <w:pPr>
        <w:widowControl w:val="0"/>
        <w:autoSpaceDE w:val="0"/>
        <w:spacing w:after="0" w:line="240" w:lineRule="exact"/>
        <w:jc w:val="both"/>
        <w:rPr>
          <w:rFonts w:ascii="Times New Roman" w:hAnsi="Times New Roman" w:cs="Times New Roman"/>
          <w:b/>
          <w:sz w:val="24"/>
          <w:szCs w:val="24"/>
        </w:rPr>
      </w:pPr>
    </w:p>
    <w:p w:rsidR="007D671F" w:rsidRPr="008426A0" w:rsidRDefault="007D671F" w:rsidP="00F31C22">
      <w:pPr>
        <w:widowControl w:val="0"/>
        <w:autoSpaceDE w:val="0"/>
        <w:spacing w:after="0" w:line="240" w:lineRule="exact"/>
        <w:jc w:val="center"/>
        <w:rPr>
          <w:rFonts w:ascii="Times New Roman" w:hAnsi="Times New Roman" w:cs="Times New Roman"/>
          <w:b/>
          <w:sz w:val="24"/>
          <w:szCs w:val="24"/>
        </w:rPr>
      </w:pPr>
      <w:r w:rsidRPr="008426A0">
        <w:rPr>
          <w:rFonts w:ascii="Times New Roman" w:hAnsi="Times New Roman" w:cs="Times New Roman"/>
          <w:b/>
          <w:sz w:val="24"/>
          <w:szCs w:val="24"/>
        </w:rPr>
        <w:t>8.</w:t>
      </w:r>
      <w:r w:rsidR="00882BFE" w:rsidRPr="008426A0">
        <w:rPr>
          <w:rFonts w:ascii="Times New Roman" w:hAnsi="Times New Roman" w:cs="Times New Roman"/>
          <w:b/>
          <w:sz w:val="24"/>
          <w:szCs w:val="24"/>
        </w:rPr>
        <w:t xml:space="preserve"> </w:t>
      </w:r>
      <w:r w:rsidRPr="008426A0">
        <w:rPr>
          <w:rFonts w:ascii="Times New Roman" w:hAnsi="Times New Roman" w:cs="Times New Roman"/>
          <w:b/>
          <w:sz w:val="24"/>
          <w:szCs w:val="24"/>
        </w:rPr>
        <w:t>Юридические адреса, реквизиты и подписи сторон</w:t>
      </w:r>
    </w:p>
    <w:p w:rsidR="00656F8D" w:rsidRPr="008426A0" w:rsidRDefault="00656F8D" w:rsidP="00656F8D">
      <w:pPr>
        <w:widowControl w:val="0"/>
        <w:autoSpaceDE w:val="0"/>
        <w:spacing w:after="0" w:line="240" w:lineRule="exact"/>
        <w:jc w:val="center"/>
        <w:rPr>
          <w:rFonts w:ascii="Times New Roman" w:hAnsi="Times New Roman" w:cs="Times New Roman"/>
          <w:b/>
          <w:sz w:val="24"/>
          <w:szCs w:val="24"/>
        </w:rPr>
      </w:pPr>
    </w:p>
    <w:p w:rsidR="007D671F" w:rsidRPr="008426A0" w:rsidRDefault="007D671F"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b/>
          <w:sz w:val="24"/>
          <w:szCs w:val="24"/>
        </w:rPr>
        <w:t xml:space="preserve">Исполнитель: </w:t>
      </w:r>
      <w:r w:rsidR="006737F2" w:rsidRPr="008426A0">
        <w:rPr>
          <w:rFonts w:ascii="Times New Roman" w:hAnsi="Times New Roman" w:cs="Times New Roman"/>
          <w:sz w:val="24"/>
          <w:szCs w:val="24"/>
        </w:rPr>
        <w:t>ФБУ «Сахалинский ЦСМ», 693023</w:t>
      </w:r>
      <w:r w:rsidRPr="008426A0">
        <w:rPr>
          <w:rFonts w:ascii="Times New Roman" w:hAnsi="Times New Roman" w:cs="Times New Roman"/>
          <w:sz w:val="24"/>
          <w:szCs w:val="24"/>
        </w:rPr>
        <w:t xml:space="preserve"> г. Южно-Сахалинск пр. Победы 5а, </w:t>
      </w:r>
    </w:p>
    <w:p w:rsidR="007D671F" w:rsidRPr="008426A0" w:rsidRDefault="007D671F" w:rsidP="00F31C22">
      <w:pPr>
        <w:widowControl w:val="0"/>
        <w:autoSpaceDE w:val="0"/>
        <w:spacing w:after="0" w:line="240" w:lineRule="exact"/>
        <w:jc w:val="both"/>
        <w:rPr>
          <w:rFonts w:ascii="Times New Roman" w:hAnsi="Times New Roman" w:cs="Times New Roman"/>
          <w:sz w:val="24"/>
          <w:szCs w:val="24"/>
        </w:rPr>
      </w:pPr>
      <w:r w:rsidRPr="008426A0">
        <w:rPr>
          <w:rFonts w:ascii="Times New Roman" w:hAnsi="Times New Roman" w:cs="Times New Roman"/>
          <w:sz w:val="24"/>
          <w:szCs w:val="24"/>
        </w:rPr>
        <w:t>ИНН 6501038479, КПП 650101001</w:t>
      </w:r>
      <w:r w:rsidR="00DE4860" w:rsidRPr="008426A0">
        <w:rPr>
          <w:rFonts w:ascii="Times New Roman" w:hAnsi="Times New Roman" w:cs="Times New Roman"/>
          <w:sz w:val="24"/>
          <w:szCs w:val="24"/>
        </w:rPr>
        <w:t>,</w:t>
      </w:r>
      <w:r w:rsidRPr="008426A0">
        <w:rPr>
          <w:rFonts w:ascii="Times New Roman" w:hAnsi="Times New Roman" w:cs="Times New Roman"/>
          <w:sz w:val="24"/>
          <w:szCs w:val="24"/>
        </w:rPr>
        <w:t xml:space="preserve"> </w:t>
      </w:r>
      <w:r w:rsidR="00DE4860" w:rsidRPr="008426A0">
        <w:rPr>
          <w:rFonts w:ascii="Times New Roman" w:hAnsi="Times New Roman" w:cs="Times New Roman"/>
          <w:sz w:val="24"/>
          <w:szCs w:val="24"/>
        </w:rPr>
        <w:t>р/с 03214643000000016100 в ОТДЕЛЕНИЕ ЮЖНО-САХАЛИНСК БАНКА РОССИИ//УФК по Сахалинской области г. Южно-Сахалинск, к/с 40102810845370000053, БИК 016401800, Получатель платежа: УФК по Сахалинской области (ФБУ «Сахалинский ЦСМ» л/с 20616Х05240)</w:t>
      </w:r>
    </w:p>
    <w:p w:rsidR="00F7720A" w:rsidRPr="008426A0" w:rsidRDefault="00F7720A" w:rsidP="00F31C22">
      <w:pPr>
        <w:spacing w:after="0" w:line="240" w:lineRule="exact"/>
        <w:jc w:val="both"/>
        <w:rPr>
          <w:rFonts w:ascii="Times New Roman" w:hAnsi="Times New Roman" w:cs="Times New Roman"/>
          <w:sz w:val="24"/>
          <w:szCs w:val="24"/>
          <w:lang w:val="en-US"/>
        </w:rPr>
      </w:pPr>
      <w:r w:rsidRPr="008426A0">
        <w:rPr>
          <w:rFonts w:ascii="Times New Roman" w:hAnsi="Times New Roman" w:cs="Times New Roman"/>
          <w:sz w:val="24"/>
          <w:szCs w:val="24"/>
          <w:lang w:val="en-US"/>
        </w:rPr>
        <w:t xml:space="preserve">E-mail: </w:t>
      </w:r>
      <w:r w:rsidR="00043946">
        <w:fldChar w:fldCharType="begin"/>
      </w:r>
      <w:r w:rsidR="00043946">
        <w:instrText xml:space="preserve"> HYPERLINK "mailto:priemnaya@sakhalin.ru" </w:instrText>
      </w:r>
      <w:r w:rsidR="00043946">
        <w:fldChar w:fldCharType="separate"/>
      </w:r>
      <w:r w:rsidRPr="008426A0">
        <w:rPr>
          <w:rStyle w:val="a3"/>
          <w:rFonts w:ascii="Times New Roman" w:hAnsi="Times New Roman" w:cs="Times New Roman"/>
          <w:color w:val="auto"/>
          <w:sz w:val="24"/>
          <w:szCs w:val="24"/>
          <w:u w:val="none"/>
          <w:lang w:val="en-US"/>
        </w:rPr>
        <w:t>priemnaya@sakhcsm.ru</w:t>
      </w:r>
      <w:r w:rsidR="00043946">
        <w:rPr>
          <w:rStyle w:val="a3"/>
          <w:rFonts w:ascii="Times New Roman" w:hAnsi="Times New Roman" w:cs="Times New Roman"/>
          <w:color w:val="auto"/>
          <w:sz w:val="24"/>
          <w:szCs w:val="24"/>
          <w:u w:val="none"/>
          <w:lang w:val="en-US"/>
        </w:rPr>
        <w:fldChar w:fldCharType="end"/>
      </w:r>
      <w:r w:rsidRPr="008426A0">
        <w:rPr>
          <w:rFonts w:ascii="Times New Roman" w:hAnsi="Times New Roman" w:cs="Times New Roman"/>
          <w:sz w:val="24"/>
          <w:szCs w:val="24"/>
          <w:lang w:val="en-US"/>
        </w:rPr>
        <w:t xml:space="preserve">, </w:t>
      </w:r>
      <w:r w:rsidRPr="008426A0">
        <w:rPr>
          <w:rFonts w:ascii="Times New Roman" w:hAnsi="Times New Roman" w:cs="Times New Roman"/>
          <w:sz w:val="24"/>
          <w:szCs w:val="24"/>
        </w:rPr>
        <w:t>Сайт</w:t>
      </w:r>
      <w:r w:rsidRPr="008426A0">
        <w:rPr>
          <w:rFonts w:ascii="Times New Roman" w:hAnsi="Times New Roman" w:cs="Times New Roman"/>
          <w:sz w:val="24"/>
          <w:szCs w:val="24"/>
          <w:lang w:val="en-US"/>
        </w:rPr>
        <w:t>: www.sakhcsm.ru</w:t>
      </w:r>
    </w:p>
    <w:p w:rsidR="00656F8D" w:rsidRPr="008426A0" w:rsidRDefault="00656F8D" w:rsidP="00656F8D">
      <w:pPr>
        <w:widowControl w:val="0"/>
        <w:autoSpaceDE w:val="0"/>
        <w:spacing w:after="0" w:line="240" w:lineRule="exact"/>
        <w:jc w:val="both"/>
        <w:rPr>
          <w:rFonts w:ascii="Times New Roman" w:hAnsi="Times New Roman" w:cs="Times New Roman"/>
          <w:b/>
          <w:sz w:val="24"/>
          <w:szCs w:val="24"/>
          <w:lang w:val="en-US"/>
        </w:rPr>
      </w:pPr>
    </w:p>
    <w:p w:rsidR="007D671F" w:rsidRPr="00BF31BC" w:rsidRDefault="007D671F" w:rsidP="00F31C22">
      <w:pPr>
        <w:widowControl w:val="0"/>
        <w:autoSpaceDE w:val="0"/>
        <w:spacing w:after="0" w:line="240" w:lineRule="exact"/>
        <w:jc w:val="both"/>
        <w:rPr>
          <w:rFonts w:ascii="Times New Roman" w:hAnsi="Times New Roman" w:cs="Times New Roman"/>
          <w:b/>
          <w:sz w:val="24"/>
          <w:szCs w:val="24"/>
        </w:rPr>
      </w:pPr>
      <w:permStart w:id="471602320" w:edGrp="everyone"/>
      <w:r w:rsidRPr="00BF31BC">
        <w:rPr>
          <w:rFonts w:ascii="Times New Roman" w:hAnsi="Times New Roman" w:cs="Times New Roman"/>
          <w:b/>
          <w:sz w:val="24"/>
          <w:szCs w:val="24"/>
        </w:rPr>
        <w:t>Заказчик:____________________________________________________________________</w:t>
      </w:r>
    </w:p>
    <w:p w:rsidR="00656F8D" w:rsidRPr="00BF31BC" w:rsidRDefault="00656F8D" w:rsidP="00656F8D">
      <w:pPr>
        <w:widowControl w:val="0"/>
        <w:autoSpaceDE w:val="0"/>
        <w:spacing w:after="0" w:line="240" w:lineRule="exact"/>
        <w:jc w:val="both"/>
        <w:rPr>
          <w:rFonts w:ascii="Times New Roman" w:hAnsi="Times New Roman" w:cs="Times New Roman"/>
          <w:b/>
          <w:sz w:val="24"/>
          <w:szCs w:val="24"/>
        </w:rPr>
      </w:pPr>
    </w:p>
    <w:p w:rsidR="00656F8D" w:rsidRPr="00BF31BC" w:rsidRDefault="00656F8D" w:rsidP="00656F8D">
      <w:pPr>
        <w:widowControl w:val="0"/>
        <w:autoSpaceDE w:val="0"/>
        <w:spacing w:after="0" w:line="240" w:lineRule="exact"/>
        <w:jc w:val="both"/>
        <w:rPr>
          <w:rFonts w:ascii="Times New Roman" w:hAnsi="Times New Roman" w:cs="Times New Roman"/>
          <w:b/>
          <w:sz w:val="24"/>
          <w:szCs w:val="24"/>
        </w:rPr>
      </w:pPr>
    </w:p>
    <w:p w:rsidR="00E65914" w:rsidRPr="00BF31BC" w:rsidRDefault="00E65914" w:rsidP="00656F8D">
      <w:pPr>
        <w:widowControl w:val="0"/>
        <w:autoSpaceDE w:val="0"/>
        <w:spacing w:after="0" w:line="240" w:lineRule="exact"/>
        <w:jc w:val="both"/>
        <w:rPr>
          <w:rFonts w:ascii="Times New Roman" w:hAnsi="Times New Roman" w:cs="Times New Roman"/>
          <w:b/>
          <w:sz w:val="24"/>
          <w:szCs w:val="24"/>
        </w:rPr>
      </w:pPr>
      <w:r w:rsidRPr="00BF31BC">
        <w:rPr>
          <w:rFonts w:ascii="Times New Roman" w:hAnsi="Times New Roman" w:cs="Times New Roman"/>
          <w:b/>
          <w:sz w:val="24"/>
          <w:szCs w:val="24"/>
        </w:rPr>
        <w:t>_________________________________________________________________________</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656F8D" w:rsidRPr="00BF31BC" w:rsidTr="00656F8D">
        <w:tc>
          <w:tcPr>
            <w:tcW w:w="5352" w:type="dxa"/>
          </w:tcPr>
          <w:p w:rsidR="00656F8D" w:rsidRPr="00BF31BC" w:rsidRDefault="00656F8D" w:rsidP="00DF257B">
            <w:pPr>
              <w:jc w:val="both"/>
              <w:rPr>
                <w:rFonts w:ascii="Times New Roman" w:hAnsi="Times New Roman" w:cs="Times New Roman"/>
              </w:rPr>
            </w:pPr>
            <w:r w:rsidRPr="00BF31BC">
              <w:rPr>
                <w:rFonts w:ascii="Times New Roman" w:hAnsi="Times New Roman" w:cs="Times New Roman"/>
              </w:rPr>
              <w:t>От Исполнителя</w:t>
            </w:r>
          </w:p>
          <w:p w:rsidR="00DF257B" w:rsidRDefault="004803A6" w:rsidP="00DF257B">
            <w:pPr>
              <w:jc w:val="both"/>
              <w:rPr>
                <w:rFonts w:ascii="Times New Roman" w:hAnsi="Times New Roman" w:cs="Times New Roman"/>
              </w:rPr>
            </w:pPr>
            <w:r>
              <w:rPr>
                <w:rFonts w:ascii="Times New Roman" w:hAnsi="Times New Roman" w:cs="Times New Roman"/>
              </w:rPr>
              <w:t>Начальника отдела по работе с КПП</w:t>
            </w:r>
          </w:p>
          <w:p w:rsidR="00DF257B" w:rsidRPr="00BF31BC" w:rsidRDefault="00DF257B" w:rsidP="00656F8D">
            <w:pPr>
              <w:spacing w:line="360" w:lineRule="auto"/>
              <w:jc w:val="both"/>
              <w:rPr>
                <w:rFonts w:ascii="Times New Roman" w:hAnsi="Times New Roman" w:cs="Times New Roman"/>
              </w:rPr>
            </w:pPr>
          </w:p>
        </w:tc>
        <w:tc>
          <w:tcPr>
            <w:tcW w:w="5352" w:type="dxa"/>
          </w:tcPr>
          <w:p w:rsidR="00656F8D" w:rsidRPr="00BF31BC" w:rsidRDefault="00656F8D" w:rsidP="008843B1">
            <w:pPr>
              <w:spacing w:line="360" w:lineRule="auto"/>
              <w:jc w:val="both"/>
              <w:rPr>
                <w:rFonts w:ascii="Times New Roman" w:hAnsi="Times New Roman" w:cs="Times New Roman"/>
              </w:rPr>
            </w:pPr>
            <w:r w:rsidRPr="00BF31BC">
              <w:rPr>
                <w:rFonts w:ascii="Times New Roman" w:hAnsi="Times New Roman" w:cs="Times New Roman"/>
              </w:rPr>
              <w:t>От Заказчика</w:t>
            </w:r>
          </w:p>
        </w:tc>
      </w:tr>
      <w:tr w:rsidR="00656F8D" w:rsidRPr="00BF31BC" w:rsidTr="00656F8D">
        <w:tc>
          <w:tcPr>
            <w:tcW w:w="5352" w:type="dxa"/>
          </w:tcPr>
          <w:p w:rsidR="00656F8D" w:rsidRPr="00BF31BC" w:rsidRDefault="00DF257B" w:rsidP="004803A6">
            <w:pPr>
              <w:spacing w:line="360" w:lineRule="auto"/>
              <w:jc w:val="both"/>
              <w:rPr>
                <w:rFonts w:ascii="Times New Roman" w:hAnsi="Times New Roman" w:cs="Times New Roman"/>
              </w:rPr>
            </w:pPr>
            <w:r>
              <w:rPr>
                <w:rFonts w:ascii="Times New Roman" w:hAnsi="Times New Roman" w:cs="Times New Roman"/>
              </w:rPr>
              <w:t>__________________</w:t>
            </w:r>
            <w:r w:rsidR="00656F8D" w:rsidRPr="00BF31BC">
              <w:rPr>
                <w:rFonts w:ascii="Times New Roman" w:hAnsi="Times New Roman" w:cs="Times New Roman"/>
              </w:rPr>
              <w:t>_______/</w:t>
            </w:r>
            <w:r w:rsidR="004803A6">
              <w:rPr>
                <w:rFonts w:ascii="Times New Roman" w:hAnsi="Times New Roman" w:cs="Times New Roman"/>
              </w:rPr>
              <w:t>Е.Д. Гречиха</w:t>
            </w:r>
          </w:p>
        </w:tc>
        <w:tc>
          <w:tcPr>
            <w:tcW w:w="5352" w:type="dxa"/>
          </w:tcPr>
          <w:p w:rsidR="00656F8D" w:rsidRPr="00BF31BC" w:rsidRDefault="00656F8D" w:rsidP="008843B1">
            <w:pPr>
              <w:spacing w:line="360" w:lineRule="auto"/>
              <w:jc w:val="both"/>
              <w:rPr>
                <w:rFonts w:ascii="Times New Roman" w:hAnsi="Times New Roman" w:cs="Times New Roman"/>
              </w:rPr>
            </w:pPr>
            <w:r w:rsidRPr="00BF31BC">
              <w:rPr>
                <w:rFonts w:ascii="Times New Roman" w:hAnsi="Times New Roman" w:cs="Times New Roman"/>
              </w:rPr>
              <w:t>___________________________/</w:t>
            </w:r>
          </w:p>
        </w:tc>
      </w:tr>
      <w:permEnd w:id="471602320"/>
    </w:tbl>
    <w:p w:rsidR="00FE2D08" w:rsidRPr="00F31C22" w:rsidRDefault="00FE2D08" w:rsidP="00F31C22">
      <w:pPr>
        <w:spacing w:after="0" w:line="360" w:lineRule="auto"/>
        <w:jc w:val="both"/>
        <w:rPr>
          <w:rFonts w:ascii="Times New Roman" w:hAnsi="Times New Roman" w:cs="Times New Roman"/>
        </w:rPr>
        <w:sectPr w:rsidR="00FE2D08" w:rsidRPr="00F31C22" w:rsidSect="00F31C22">
          <w:headerReference w:type="default" r:id="rId12"/>
          <w:pgSz w:w="11906" w:h="16838"/>
          <w:pgMar w:top="567" w:right="567" w:bottom="567" w:left="851" w:header="709" w:footer="709" w:gutter="0"/>
          <w:cols w:space="708"/>
          <w:docGrid w:linePitch="360"/>
        </w:sectPr>
      </w:pPr>
    </w:p>
    <w:p w:rsidR="00EE2088" w:rsidRPr="00F31C22" w:rsidRDefault="00EE2088" w:rsidP="00F31C22">
      <w:pPr>
        <w:spacing w:after="0" w:line="240" w:lineRule="exact"/>
        <w:ind w:right="252"/>
        <w:jc w:val="right"/>
        <w:rPr>
          <w:rFonts w:ascii="Times New Roman" w:eastAsia="Times New Roman" w:hAnsi="Times New Roman" w:cs="Times New Roman"/>
          <w:b/>
        </w:rPr>
      </w:pPr>
      <w:permStart w:id="958858578" w:edGrp="everyone"/>
      <w:r w:rsidRPr="00F31C22">
        <w:rPr>
          <w:rFonts w:ascii="Times New Roman" w:eastAsia="Times New Roman" w:hAnsi="Times New Roman" w:cs="Times New Roman"/>
          <w:b/>
        </w:rPr>
        <w:lastRenderedPageBreak/>
        <w:t xml:space="preserve">Приложение </w:t>
      </w:r>
      <w:r w:rsidR="00C13D1C" w:rsidRPr="00F31C22">
        <w:rPr>
          <w:rFonts w:ascii="Times New Roman" w:eastAsia="Times New Roman" w:hAnsi="Times New Roman" w:cs="Times New Roman"/>
          <w:b/>
        </w:rPr>
        <w:t>1</w:t>
      </w:r>
    </w:p>
    <w:permEnd w:id="958858578"/>
    <w:p w:rsidR="00D31DE0" w:rsidRDefault="00D31DE0" w:rsidP="00D31DE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ЗАЯВКА № ______ на поверку, калибровку СИ или аттестацию испытательного оборудования по договору__________________</w:t>
      </w:r>
    </w:p>
    <w:p w:rsidR="00D31DE0" w:rsidRDefault="00D31DE0" w:rsidP="00D31DE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ИНН</w:t>
      </w:r>
    </w:p>
    <w:p w:rsidR="00D31DE0" w:rsidRDefault="00D31DE0" w:rsidP="00D31DE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КПП</w:t>
      </w:r>
    </w:p>
    <w:p w:rsidR="00D31DE0" w:rsidRDefault="00D31DE0" w:rsidP="00D31DE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p w:rsidR="00D31DE0" w:rsidRDefault="00D31DE0" w:rsidP="00D31DE0">
      <w:pPr>
        <w:spacing w:after="0" w:line="240" w:lineRule="auto"/>
        <w:rPr>
          <w:sz w:val="24"/>
          <w:szCs w:val="24"/>
        </w:rPr>
      </w:pPr>
      <w:r>
        <w:rPr>
          <w:rFonts w:ascii="Times New Roman" w:eastAsia="Times New Roman" w:hAnsi="Times New Roman" w:cs="Times New Roman"/>
          <w:b/>
          <w:bCs/>
          <w:color w:val="000000"/>
          <w:sz w:val="24"/>
          <w:szCs w:val="24"/>
        </w:rPr>
        <w:t xml:space="preserve">ФИО, телефон, факс </w:t>
      </w:r>
      <w:r>
        <w:rPr>
          <w:rFonts w:ascii="Times New Roman" w:eastAsia="Times New Roman" w:hAnsi="Times New Roman" w:cs="Times New Roman"/>
          <w:b/>
          <w:bCs/>
          <w:color w:val="000000"/>
          <w:sz w:val="16"/>
          <w:szCs w:val="16"/>
        </w:rPr>
        <w:t>(ответственного за сдачу СИ)</w:t>
      </w:r>
    </w:p>
    <w:tbl>
      <w:tblPr>
        <w:tblW w:w="14610" w:type="dxa"/>
        <w:tblInd w:w="-176" w:type="dxa"/>
        <w:tblLayout w:type="fixed"/>
        <w:tblLook w:val="04A0" w:firstRow="1" w:lastRow="0" w:firstColumn="1" w:lastColumn="0" w:noHBand="0" w:noVBand="1"/>
      </w:tblPr>
      <w:tblGrid>
        <w:gridCol w:w="593"/>
        <w:gridCol w:w="2668"/>
        <w:gridCol w:w="1134"/>
        <w:gridCol w:w="1843"/>
        <w:gridCol w:w="1559"/>
        <w:gridCol w:w="1843"/>
        <w:gridCol w:w="1458"/>
        <w:gridCol w:w="2025"/>
        <w:gridCol w:w="1487"/>
      </w:tblGrid>
      <w:tr w:rsidR="00D31DE0" w:rsidTr="00D31DE0">
        <w:trPr>
          <w:cantSplit/>
          <w:trHeight w:val="1854"/>
        </w:trPr>
        <w:tc>
          <w:tcPr>
            <w:tcW w:w="593" w:type="dxa"/>
            <w:tcBorders>
              <w:top w:val="single" w:sz="4" w:space="0" w:color="auto"/>
              <w:left w:val="single" w:sz="4" w:space="0" w:color="auto"/>
              <w:bottom w:val="single" w:sz="4" w:space="0" w:color="auto"/>
              <w:right w:val="single" w:sz="4" w:space="0" w:color="auto"/>
            </w:tcBorders>
            <w:vAlign w:val="center"/>
            <w:hideMark/>
          </w:tcPr>
          <w:p w:rsidR="00D31DE0" w:rsidRDefault="00D31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2668" w:type="dxa"/>
            <w:tcBorders>
              <w:top w:val="single" w:sz="4" w:space="0" w:color="auto"/>
              <w:left w:val="nil"/>
              <w:bottom w:val="single" w:sz="4" w:space="0" w:color="auto"/>
              <w:right w:val="single" w:sz="4" w:space="0" w:color="auto"/>
            </w:tcBorders>
            <w:vAlign w:val="center"/>
            <w:hideMark/>
          </w:tcPr>
          <w:p w:rsidR="00D31DE0" w:rsidRDefault="00D31DE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НАИМЕНОВАНИЕ средства измерений, тип и/или</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bCs/>
                <w:color w:val="000000"/>
                <w:sz w:val="16"/>
                <w:szCs w:val="16"/>
              </w:rPr>
              <w:t>модификация</w:t>
            </w:r>
          </w:p>
        </w:tc>
        <w:tc>
          <w:tcPr>
            <w:tcW w:w="1134" w:type="dxa"/>
            <w:tcBorders>
              <w:top w:val="single" w:sz="4" w:space="0" w:color="auto"/>
              <w:left w:val="nil"/>
              <w:bottom w:val="single" w:sz="4" w:space="0" w:color="auto"/>
              <w:right w:val="single" w:sz="4" w:space="0" w:color="auto"/>
            </w:tcBorders>
            <w:textDirection w:val="btLr"/>
            <w:vAlign w:val="center"/>
            <w:hideMark/>
          </w:tcPr>
          <w:p w:rsidR="00D31DE0" w:rsidRDefault="00D31DE0">
            <w:pPr>
              <w:spacing w:after="0" w:line="240" w:lineRule="auto"/>
              <w:ind w:left="113" w:right="113"/>
              <w:jc w:val="center"/>
              <w:rPr>
                <w:rFonts w:ascii="Times New Roman" w:eastAsia="Times New Roman" w:hAnsi="Times New Roman" w:cs="Times New Roman"/>
                <w:b/>
                <w:bCs/>
                <w:sz w:val="16"/>
                <w:szCs w:val="16"/>
              </w:rPr>
            </w:pPr>
            <w:r>
              <w:rPr>
                <w:rFonts w:ascii="Times New Roman" w:eastAsia="Times New Roman" w:hAnsi="Times New Roman" w:cs="Times New Roman"/>
                <w:sz w:val="16"/>
                <w:szCs w:val="16"/>
              </w:rPr>
              <w:t>Год выпуска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1DE0" w:rsidRDefault="00D31DE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Пределы измерений</w:t>
            </w:r>
          </w:p>
        </w:tc>
        <w:tc>
          <w:tcPr>
            <w:tcW w:w="1559" w:type="dxa"/>
            <w:tcBorders>
              <w:top w:val="single" w:sz="4" w:space="0" w:color="auto"/>
              <w:left w:val="nil"/>
              <w:bottom w:val="single" w:sz="4" w:space="0" w:color="auto"/>
              <w:right w:val="single" w:sz="4" w:space="0" w:color="auto"/>
            </w:tcBorders>
            <w:vAlign w:val="center"/>
            <w:hideMark/>
          </w:tcPr>
          <w:p w:rsidR="00D31DE0" w:rsidRDefault="00D31DE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Заводской номер</w:t>
            </w:r>
            <w:r>
              <w:rPr>
                <w:rFonts w:ascii="Times New Roman" w:eastAsia="Times New Roman" w:hAnsi="Times New Roman" w:cs="Times New Roman"/>
                <w:color w:val="000000"/>
                <w:sz w:val="16"/>
                <w:szCs w:val="16"/>
              </w:rPr>
              <w:t xml:space="preserve"> </w:t>
            </w:r>
          </w:p>
        </w:tc>
        <w:tc>
          <w:tcPr>
            <w:tcW w:w="1843" w:type="dxa"/>
            <w:tcBorders>
              <w:top w:val="single" w:sz="4" w:space="0" w:color="auto"/>
              <w:left w:val="nil"/>
              <w:bottom w:val="single" w:sz="4" w:space="0" w:color="auto"/>
              <w:right w:val="single" w:sz="4" w:space="0" w:color="auto"/>
            </w:tcBorders>
            <w:vAlign w:val="center"/>
            <w:hideMark/>
          </w:tcPr>
          <w:p w:rsidR="00D31DE0" w:rsidRDefault="00D31DE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 xml:space="preserve">№ гос.реестра </w:t>
            </w:r>
          </w:p>
        </w:tc>
        <w:tc>
          <w:tcPr>
            <w:tcW w:w="1458" w:type="dxa"/>
            <w:tcBorders>
              <w:top w:val="single" w:sz="4" w:space="0" w:color="auto"/>
              <w:left w:val="nil"/>
              <w:bottom w:val="single" w:sz="4" w:space="0" w:color="auto"/>
              <w:right w:val="single" w:sz="4" w:space="0" w:color="auto"/>
            </w:tcBorders>
            <w:vAlign w:val="center"/>
            <w:hideMark/>
          </w:tcPr>
          <w:p w:rsidR="00D31DE0" w:rsidRDefault="00D31DE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Оформление свидетельства о поверке/ справки или протокола</w:t>
            </w:r>
          </w:p>
        </w:tc>
        <w:tc>
          <w:tcPr>
            <w:tcW w:w="2025" w:type="dxa"/>
            <w:tcBorders>
              <w:top w:val="single" w:sz="4" w:space="0" w:color="auto"/>
              <w:left w:val="nil"/>
              <w:bottom w:val="single" w:sz="4" w:space="0" w:color="auto"/>
              <w:right w:val="nil"/>
            </w:tcBorders>
            <w:vAlign w:val="center"/>
            <w:hideMark/>
          </w:tcPr>
          <w:p w:rsidR="00D31DE0" w:rsidRDefault="00D31DE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 xml:space="preserve">Поверка на месте эксплуатации, </w:t>
            </w:r>
            <w:r>
              <w:rPr>
                <w:rFonts w:ascii="Times New Roman" w:eastAsia="Times New Roman" w:hAnsi="Times New Roman" w:cs="Times New Roman"/>
                <w:color w:val="000000"/>
                <w:sz w:val="16"/>
                <w:szCs w:val="16"/>
              </w:rPr>
              <w:t>(</w:t>
            </w:r>
            <w:r>
              <w:rPr>
                <w:rFonts w:ascii="Times New Roman" w:eastAsia="Times New Roman" w:hAnsi="Times New Roman" w:cs="Times New Roman"/>
                <w:b/>
                <w:bCs/>
                <w:color w:val="000000"/>
                <w:sz w:val="16"/>
                <w:szCs w:val="16"/>
              </w:rPr>
              <w:t>точный Адрес и доставка к месту на транспорте Испонителя или Заказчика)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D31DE0" w:rsidRDefault="00D31DE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Передача в АРШИН данных о Юридическом лице</w:t>
            </w:r>
          </w:p>
        </w:tc>
      </w:tr>
      <w:tr w:rsidR="00D31DE0" w:rsidTr="00D31DE0">
        <w:trPr>
          <w:trHeight w:val="300"/>
        </w:trPr>
        <w:tc>
          <w:tcPr>
            <w:tcW w:w="593" w:type="dxa"/>
            <w:tcBorders>
              <w:top w:val="single" w:sz="4" w:space="0" w:color="auto"/>
              <w:left w:val="single" w:sz="4" w:space="0" w:color="auto"/>
              <w:bottom w:val="single" w:sz="4" w:space="0" w:color="auto"/>
              <w:right w:val="single" w:sz="4" w:space="0" w:color="auto"/>
            </w:tcBorders>
            <w:vAlign w:val="center"/>
            <w:hideMark/>
          </w:tcPr>
          <w:p w:rsidR="00D31DE0" w:rsidRDefault="00D31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68" w:type="dxa"/>
            <w:tcBorders>
              <w:top w:val="single" w:sz="4" w:space="0" w:color="auto"/>
              <w:left w:val="nil"/>
              <w:bottom w:val="single" w:sz="4" w:space="0" w:color="auto"/>
              <w:right w:val="single" w:sz="4" w:space="0" w:color="auto"/>
            </w:tcBorders>
            <w:vAlign w:val="center"/>
            <w:hideMark/>
          </w:tcPr>
          <w:p w:rsidR="00D31DE0" w:rsidRDefault="00D31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top w:val="single" w:sz="4" w:space="0" w:color="auto"/>
              <w:left w:val="nil"/>
              <w:bottom w:val="single" w:sz="4" w:space="0" w:color="auto"/>
              <w:right w:val="single" w:sz="4" w:space="0" w:color="auto"/>
            </w:tcBorders>
            <w:vAlign w:val="center"/>
            <w:hideMark/>
          </w:tcPr>
          <w:p w:rsidR="00D31DE0" w:rsidRDefault="00D31D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1DE0" w:rsidRDefault="00D31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tcBorders>
              <w:top w:val="single" w:sz="4" w:space="0" w:color="auto"/>
              <w:left w:val="nil"/>
              <w:bottom w:val="single" w:sz="4" w:space="0" w:color="auto"/>
              <w:right w:val="single" w:sz="4" w:space="0" w:color="auto"/>
            </w:tcBorders>
            <w:vAlign w:val="center"/>
            <w:hideMark/>
          </w:tcPr>
          <w:p w:rsidR="00D31DE0" w:rsidRDefault="00D31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Borders>
              <w:top w:val="single" w:sz="4" w:space="0" w:color="auto"/>
              <w:left w:val="nil"/>
              <w:bottom w:val="single" w:sz="4" w:space="0" w:color="auto"/>
              <w:right w:val="single" w:sz="4" w:space="0" w:color="auto"/>
            </w:tcBorders>
            <w:vAlign w:val="center"/>
            <w:hideMark/>
          </w:tcPr>
          <w:p w:rsidR="00D31DE0" w:rsidRDefault="00D31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58" w:type="dxa"/>
            <w:tcBorders>
              <w:top w:val="single" w:sz="4" w:space="0" w:color="auto"/>
              <w:left w:val="nil"/>
              <w:bottom w:val="single" w:sz="4" w:space="0" w:color="auto"/>
              <w:right w:val="single" w:sz="4" w:space="0" w:color="auto"/>
            </w:tcBorders>
            <w:vAlign w:val="center"/>
            <w:hideMark/>
          </w:tcPr>
          <w:p w:rsidR="00D31DE0" w:rsidRDefault="00D31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025" w:type="dxa"/>
            <w:tcBorders>
              <w:top w:val="single" w:sz="4" w:space="0" w:color="auto"/>
              <w:left w:val="nil"/>
              <w:bottom w:val="single" w:sz="4" w:space="0" w:color="auto"/>
              <w:right w:val="nil"/>
            </w:tcBorders>
            <w:vAlign w:val="center"/>
            <w:hideMark/>
          </w:tcPr>
          <w:p w:rsidR="00D31DE0" w:rsidRDefault="00D31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87" w:type="dxa"/>
            <w:tcBorders>
              <w:top w:val="single" w:sz="4" w:space="0" w:color="auto"/>
              <w:left w:val="single" w:sz="4" w:space="0" w:color="auto"/>
              <w:bottom w:val="single" w:sz="4" w:space="0" w:color="auto"/>
              <w:right w:val="single" w:sz="4" w:space="0" w:color="auto"/>
            </w:tcBorders>
            <w:vAlign w:val="center"/>
            <w:hideMark/>
          </w:tcPr>
          <w:p w:rsidR="00D31DE0" w:rsidRDefault="00D31D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D31DE0" w:rsidTr="00D31DE0">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D31DE0" w:rsidRDefault="00D31DE0">
            <w:pPr>
              <w:spacing w:after="0" w:line="240" w:lineRule="auto"/>
              <w:rPr>
                <w:rFonts w:ascii="Calibri" w:eastAsia="Times New Roman" w:hAnsi="Calibri"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D31DE0" w:rsidRDefault="00D31DE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D31DE0" w:rsidTr="00D31DE0">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D31DE0" w:rsidRDefault="00D31DE0">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D31DE0" w:rsidRDefault="00D31DE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D31DE0" w:rsidTr="00D31DE0">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D31DE0" w:rsidRDefault="00D31DE0">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D31DE0" w:rsidRDefault="00D31DE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D31DE0" w:rsidTr="00D31DE0">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D31DE0" w:rsidRDefault="00D31DE0">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D31DE0" w:rsidRDefault="00D31DE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D31DE0" w:rsidTr="00D31DE0">
        <w:trPr>
          <w:trHeight w:hRule="exact" w:val="150"/>
        </w:trPr>
        <w:tc>
          <w:tcPr>
            <w:tcW w:w="59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D31DE0" w:rsidRDefault="00D31DE0">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D31DE0" w:rsidRDefault="00D31DE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D31DE0" w:rsidTr="00D31DE0">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D31DE0" w:rsidRDefault="00D31DE0">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D31DE0" w:rsidRDefault="00D31DE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D31DE0" w:rsidRDefault="00D31DE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bl>
    <w:p w:rsidR="00D31DE0" w:rsidRDefault="00D31DE0" w:rsidP="00D31DE0">
      <w:pPr>
        <w:pStyle w:val="a6"/>
        <w:ind w:left="1068"/>
        <w:rPr>
          <w:rFonts w:ascii="Times New Roman" w:eastAsia="Times New Roman" w:hAnsi="Times New Roman" w:cs="Times New Roman"/>
          <w:sz w:val="24"/>
          <w:szCs w:val="24"/>
        </w:rPr>
      </w:pPr>
    </w:p>
    <w:p w:rsidR="00D31DE0" w:rsidRDefault="00D31DE0" w:rsidP="00D31DE0">
      <w:pPr>
        <w:pStyle w:val="a6"/>
        <w:ind w:left="1068"/>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СРОЧНОСТЬ ________ (да, нет)</w:t>
      </w:r>
    </w:p>
    <w:p w:rsidR="00D31DE0" w:rsidRDefault="00D31DE0" w:rsidP="00D31DE0">
      <w:pPr>
        <w:pStyle w:val="a6"/>
        <w:ind w:left="1068"/>
        <w:rPr>
          <w:rFonts w:ascii="Times New Roman" w:eastAsia="Times New Roman" w:hAnsi="Times New Roman" w:cs="Times New Roman"/>
          <w:sz w:val="24"/>
          <w:szCs w:val="24"/>
        </w:rPr>
      </w:pPr>
    </w:p>
    <w:p w:rsidR="00D31DE0" w:rsidRDefault="00D31DE0" w:rsidP="00D31DE0">
      <w:pPr>
        <w:pStyle w:val="a6"/>
        <w:ind w:left="1068"/>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Подпись___________________________ ФИО                                                                "____" ___________________202____ г.</w:t>
      </w:r>
    </w:p>
    <w:p w:rsidR="00EE2088" w:rsidRPr="00F31C22" w:rsidRDefault="00EE2088" w:rsidP="00F31C22">
      <w:pPr>
        <w:pStyle w:val="a6"/>
        <w:spacing w:after="0" w:line="360" w:lineRule="auto"/>
        <w:ind w:left="0"/>
        <w:jc w:val="both"/>
        <w:rPr>
          <w:rFonts w:ascii="Times New Roman" w:eastAsia="Times New Roman" w:hAnsi="Times New Roman" w:cs="Times New Roman"/>
        </w:rPr>
      </w:pPr>
    </w:p>
    <w:p w:rsidR="00FE2D08" w:rsidRPr="00F31C22" w:rsidRDefault="00FE2D08" w:rsidP="00F31C22">
      <w:pPr>
        <w:pStyle w:val="a6"/>
        <w:spacing w:after="0" w:line="360" w:lineRule="auto"/>
        <w:ind w:left="0"/>
        <w:jc w:val="both"/>
        <w:rPr>
          <w:rFonts w:ascii="Times New Roman" w:eastAsia="Times New Roman" w:hAnsi="Times New Roman" w:cs="Times New Roman"/>
        </w:rPr>
        <w:sectPr w:rsidR="00FE2D08" w:rsidRPr="00F31C22" w:rsidSect="00F31C22">
          <w:pgSz w:w="16838" w:h="11906" w:orient="landscape"/>
          <w:pgMar w:top="567" w:right="567" w:bottom="567" w:left="851" w:header="709" w:footer="709" w:gutter="0"/>
          <w:cols w:space="708"/>
          <w:docGrid w:linePitch="360"/>
        </w:sectPr>
      </w:pPr>
    </w:p>
    <w:p w:rsidR="003E2A32" w:rsidRPr="00F31C22" w:rsidRDefault="003E2A32" w:rsidP="00F31C22">
      <w:pPr>
        <w:pStyle w:val="a6"/>
        <w:spacing w:after="0" w:line="360" w:lineRule="auto"/>
        <w:ind w:left="0"/>
        <w:jc w:val="right"/>
        <w:rPr>
          <w:rFonts w:ascii="Times New Roman" w:eastAsia="Times New Roman" w:hAnsi="Times New Roman" w:cs="Times New Roman"/>
          <w:b/>
        </w:rPr>
      </w:pPr>
      <w:r w:rsidRPr="00F31C22">
        <w:rPr>
          <w:rFonts w:ascii="Times New Roman" w:eastAsia="Times New Roman" w:hAnsi="Times New Roman" w:cs="Times New Roman"/>
          <w:b/>
        </w:rPr>
        <w:lastRenderedPageBreak/>
        <w:t xml:space="preserve">Приложение </w:t>
      </w:r>
      <w:r w:rsidR="00C13D1C" w:rsidRPr="00F31C22">
        <w:rPr>
          <w:rFonts w:ascii="Times New Roman" w:eastAsia="Times New Roman" w:hAnsi="Times New Roman" w:cs="Times New Roman"/>
          <w:b/>
        </w:rPr>
        <w:t>2</w:t>
      </w:r>
    </w:p>
    <w:p w:rsidR="003E2A32" w:rsidRPr="00F31C22" w:rsidRDefault="003E2A32" w:rsidP="00F31C22">
      <w:pPr>
        <w:pStyle w:val="a6"/>
        <w:spacing w:after="0" w:line="360" w:lineRule="auto"/>
        <w:ind w:left="0"/>
        <w:jc w:val="both"/>
        <w:rPr>
          <w:rFonts w:ascii="Times New Roman" w:eastAsia="Times New Roman" w:hAnsi="Times New Roman" w:cs="Times New Roman"/>
          <w:b/>
          <w:bCs/>
        </w:rPr>
      </w:pPr>
    </w:p>
    <w:p w:rsidR="003E2A32" w:rsidRPr="00F31C22" w:rsidRDefault="003E2A32" w:rsidP="00F31C22">
      <w:pPr>
        <w:pStyle w:val="a6"/>
        <w:spacing w:after="0" w:line="360" w:lineRule="auto"/>
        <w:ind w:left="0"/>
        <w:jc w:val="both"/>
        <w:rPr>
          <w:rFonts w:ascii="Times New Roman" w:eastAsia="Times New Roman" w:hAnsi="Times New Roman" w:cs="Times New Roman"/>
          <w:b/>
          <w:bCs/>
        </w:rPr>
      </w:pPr>
      <w:permStart w:id="1961578684" w:edGrp="everyone"/>
    </w:p>
    <w:p w:rsidR="003E2A32" w:rsidRPr="00F31C22" w:rsidRDefault="003E2A32" w:rsidP="00F31C22">
      <w:pPr>
        <w:pStyle w:val="a6"/>
        <w:spacing w:after="0" w:line="360" w:lineRule="auto"/>
        <w:ind w:left="0"/>
        <w:jc w:val="center"/>
        <w:rPr>
          <w:rFonts w:ascii="Times New Roman" w:eastAsia="Times New Roman" w:hAnsi="Times New Roman" w:cs="Times New Roman"/>
          <w:b/>
        </w:rPr>
      </w:pPr>
      <w:r w:rsidRPr="00F31C22">
        <w:rPr>
          <w:rFonts w:ascii="Times New Roman" w:eastAsia="Times New Roman" w:hAnsi="Times New Roman" w:cs="Times New Roman"/>
          <w:b/>
          <w:bCs/>
        </w:rPr>
        <w:t>СПРАВКА</w:t>
      </w:r>
    </w:p>
    <w:p w:rsidR="003E2A32" w:rsidRPr="00F31C22" w:rsidRDefault="003E2A32" w:rsidP="00F31C22">
      <w:pPr>
        <w:pStyle w:val="a6"/>
        <w:spacing w:after="0" w:line="360" w:lineRule="auto"/>
        <w:ind w:left="0"/>
        <w:jc w:val="center"/>
        <w:rPr>
          <w:rFonts w:ascii="Times New Roman" w:eastAsia="Times New Roman" w:hAnsi="Times New Roman" w:cs="Times New Roman"/>
          <w:b/>
        </w:rPr>
      </w:pPr>
      <w:r w:rsidRPr="00F31C22">
        <w:rPr>
          <w:rFonts w:ascii="Times New Roman" w:eastAsia="Times New Roman" w:hAnsi="Times New Roman" w:cs="Times New Roman"/>
          <w:b/>
          <w:bCs/>
        </w:rPr>
        <w:t>об обеззараживании (нейтрализации, дезактивации) средств измерений,</w:t>
      </w:r>
    </w:p>
    <w:p w:rsidR="003E2A32" w:rsidRPr="00F31C22" w:rsidRDefault="003E2A32" w:rsidP="00F31C22">
      <w:pPr>
        <w:pStyle w:val="a6"/>
        <w:spacing w:after="0" w:line="360" w:lineRule="auto"/>
        <w:ind w:left="0"/>
        <w:jc w:val="center"/>
        <w:rPr>
          <w:rFonts w:ascii="Times New Roman" w:eastAsia="Times New Roman" w:hAnsi="Times New Roman" w:cs="Times New Roman"/>
          <w:b/>
        </w:rPr>
      </w:pPr>
      <w:r w:rsidRPr="00F31C22">
        <w:rPr>
          <w:rFonts w:ascii="Times New Roman" w:eastAsia="Times New Roman" w:hAnsi="Times New Roman" w:cs="Times New Roman"/>
          <w:b/>
          <w:bCs/>
        </w:rPr>
        <w:t>работающих в (на) агрессивных (специальных) средах</w:t>
      </w:r>
    </w:p>
    <w:p w:rsidR="003E2A32" w:rsidRPr="00F31C22" w:rsidRDefault="003E2A32" w:rsidP="00F31C22">
      <w:pPr>
        <w:pStyle w:val="a6"/>
        <w:spacing w:after="0" w:line="360" w:lineRule="auto"/>
        <w:ind w:left="0"/>
        <w:jc w:val="both"/>
        <w:rPr>
          <w:rFonts w:ascii="Times New Roman" w:eastAsia="Times New Roman" w:hAnsi="Times New Roman" w:cs="Times New Roman"/>
          <w:b/>
        </w:rPr>
      </w:pPr>
    </w:p>
    <w:p w:rsidR="003E2A32" w:rsidRPr="00F31C22" w:rsidRDefault="003E2A32" w:rsidP="00F31C22">
      <w:pPr>
        <w:pStyle w:val="a6"/>
        <w:spacing w:after="0" w:line="360" w:lineRule="auto"/>
        <w:ind w:left="0"/>
        <w:jc w:val="both"/>
        <w:rPr>
          <w:rFonts w:ascii="Times New Roman" w:eastAsia="Times New Roman" w:hAnsi="Times New Roman" w:cs="Times New Roman"/>
          <w:b/>
        </w:rPr>
      </w:pPr>
      <w:r w:rsidRPr="00F31C22">
        <w:rPr>
          <w:rFonts w:ascii="Times New Roman" w:eastAsia="Times New Roman" w:hAnsi="Times New Roman" w:cs="Times New Roman"/>
          <w:b/>
        </w:rPr>
        <w:t xml:space="preserve">Средства измерений </w:t>
      </w:r>
      <w:r w:rsidR="00845521" w:rsidRPr="00BF31BC">
        <w:rPr>
          <w:rFonts w:ascii="Times New Roman" w:eastAsia="Times New Roman" w:hAnsi="Times New Roman" w:cs="Times New Roman"/>
          <w:b/>
        </w:rPr>
        <w:t>___________________________</w:t>
      </w:r>
      <w:r w:rsidRPr="00F31C22">
        <w:rPr>
          <w:rFonts w:ascii="Times New Roman" w:eastAsia="Times New Roman" w:hAnsi="Times New Roman" w:cs="Times New Roman"/>
          <w:b/>
        </w:rPr>
        <w:t>_________________________________________________</w:t>
      </w:r>
    </w:p>
    <w:p w:rsidR="003E2A32" w:rsidRPr="00F31C22" w:rsidRDefault="00845521" w:rsidP="00F31C22">
      <w:pPr>
        <w:pStyle w:val="a6"/>
        <w:spacing w:after="0" w:line="360" w:lineRule="auto"/>
        <w:ind w:left="0"/>
        <w:jc w:val="both"/>
        <w:rPr>
          <w:rFonts w:ascii="Times New Roman" w:eastAsia="Times New Roman" w:hAnsi="Times New Roman" w:cs="Times New Roman"/>
          <w:b/>
        </w:rPr>
      </w:pPr>
      <w:r w:rsidRPr="00BF31BC">
        <w:rPr>
          <w:rFonts w:ascii="Times New Roman" w:eastAsia="Times New Roman" w:hAnsi="Times New Roman" w:cs="Times New Roman"/>
          <w:b/>
        </w:rPr>
        <w:t>___________________________</w:t>
      </w:r>
      <w:r w:rsidR="003E2A32" w:rsidRPr="00F31C22">
        <w:rPr>
          <w:rFonts w:ascii="Times New Roman" w:eastAsia="Times New Roman" w:hAnsi="Times New Roman" w:cs="Times New Roman"/>
          <w:b/>
        </w:rPr>
        <w:t>____________________________________________________________________</w:t>
      </w:r>
    </w:p>
    <w:p w:rsidR="003E2A32" w:rsidRPr="00F31C22" w:rsidRDefault="003E2A32" w:rsidP="00F31C22">
      <w:pPr>
        <w:pStyle w:val="a6"/>
        <w:spacing w:after="0" w:line="360" w:lineRule="auto"/>
        <w:ind w:left="0"/>
        <w:jc w:val="center"/>
        <w:rPr>
          <w:rFonts w:ascii="Times New Roman" w:eastAsia="Times New Roman" w:hAnsi="Times New Roman" w:cs="Times New Roman"/>
          <w:b/>
          <w:sz w:val="14"/>
          <w:szCs w:val="14"/>
        </w:rPr>
      </w:pPr>
      <w:r w:rsidRPr="00F31C22">
        <w:rPr>
          <w:rFonts w:ascii="Times New Roman" w:eastAsia="Times New Roman" w:hAnsi="Times New Roman" w:cs="Times New Roman"/>
          <w:sz w:val="14"/>
          <w:szCs w:val="14"/>
        </w:rPr>
        <w:t>(наименования, типы и заводские номера</w:t>
      </w:r>
      <w:r w:rsidR="00845521" w:rsidRPr="00BF31BC">
        <w:rPr>
          <w:rFonts w:ascii="Times New Roman" w:eastAsia="Times New Roman" w:hAnsi="Times New Roman" w:cs="Times New Roman"/>
          <w:sz w:val="14"/>
          <w:szCs w:val="14"/>
        </w:rPr>
        <w:t xml:space="preserve"> </w:t>
      </w:r>
      <w:proofErr w:type="spellStart"/>
      <w:r w:rsidR="00845521" w:rsidRPr="00BF31BC">
        <w:rPr>
          <w:rFonts w:ascii="Times New Roman" w:eastAsia="Times New Roman" w:hAnsi="Times New Roman" w:cs="Times New Roman"/>
          <w:sz w:val="14"/>
          <w:szCs w:val="14"/>
        </w:rPr>
        <w:t>эксплуатирующихся</w:t>
      </w:r>
      <w:proofErr w:type="spellEnd"/>
      <w:r w:rsidRPr="00F31C22">
        <w:rPr>
          <w:rFonts w:ascii="Times New Roman" w:eastAsia="Times New Roman" w:hAnsi="Times New Roman" w:cs="Times New Roman"/>
          <w:sz w:val="14"/>
          <w:szCs w:val="14"/>
        </w:rPr>
        <w:t xml:space="preserve"> в системах</w:t>
      </w:r>
      <w:r w:rsidR="00845521" w:rsidRPr="00BF31BC">
        <w:rPr>
          <w:rFonts w:ascii="Times New Roman" w:eastAsia="Times New Roman" w:hAnsi="Times New Roman" w:cs="Times New Roman"/>
          <w:sz w:val="14"/>
          <w:szCs w:val="14"/>
        </w:rPr>
        <w:t>)</w:t>
      </w:r>
    </w:p>
    <w:p w:rsidR="00845521" w:rsidRPr="00BF31BC" w:rsidRDefault="00845521" w:rsidP="00F31C22">
      <w:pPr>
        <w:pStyle w:val="a6"/>
        <w:spacing w:after="0" w:line="360" w:lineRule="auto"/>
        <w:ind w:left="0"/>
        <w:jc w:val="both"/>
        <w:rPr>
          <w:rFonts w:ascii="Times New Roman" w:eastAsia="Times New Roman" w:hAnsi="Times New Roman" w:cs="Times New Roman"/>
          <w:b/>
        </w:rPr>
      </w:pPr>
    </w:p>
    <w:p w:rsidR="003E2A32" w:rsidRPr="00F31C22" w:rsidRDefault="003E2A32" w:rsidP="00F31C22">
      <w:pPr>
        <w:pStyle w:val="a6"/>
        <w:spacing w:after="0" w:line="360" w:lineRule="auto"/>
        <w:ind w:left="0"/>
        <w:jc w:val="both"/>
        <w:rPr>
          <w:rFonts w:ascii="Times New Roman" w:eastAsia="Times New Roman" w:hAnsi="Times New Roman" w:cs="Times New Roman"/>
          <w:b/>
        </w:rPr>
      </w:pPr>
      <w:r w:rsidRPr="00F31C22">
        <w:rPr>
          <w:rFonts w:ascii="Times New Roman" w:eastAsia="Times New Roman" w:hAnsi="Times New Roman" w:cs="Times New Roman"/>
          <w:b/>
        </w:rPr>
        <w:t>с ____________________</w:t>
      </w:r>
      <w:r w:rsidR="00845521" w:rsidRPr="00BF31BC">
        <w:rPr>
          <w:rFonts w:ascii="Times New Roman" w:eastAsia="Times New Roman" w:hAnsi="Times New Roman" w:cs="Times New Roman"/>
          <w:b/>
        </w:rPr>
        <w:t>______________________________________</w:t>
      </w:r>
      <w:r w:rsidRPr="00F31C22">
        <w:rPr>
          <w:rFonts w:ascii="Times New Roman" w:eastAsia="Times New Roman" w:hAnsi="Times New Roman" w:cs="Times New Roman"/>
          <w:b/>
        </w:rPr>
        <w:t>___________________________________</w:t>
      </w:r>
    </w:p>
    <w:p w:rsidR="003E2A32" w:rsidRPr="00F31C22" w:rsidRDefault="003E2A32" w:rsidP="00F31C22">
      <w:pPr>
        <w:pStyle w:val="a6"/>
        <w:spacing w:after="0" w:line="360" w:lineRule="auto"/>
        <w:ind w:left="0"/>
        <w:jc w:val="center"/>
        <w:rPr>
          <w:rFonts w:ascii="Times New Roman" w:eastAsia="Times New Roman" w:hAnsi="Times New Roman" w:cs="Times New Roman"/>
          <w:sz w:val="14"/>
          <w:szCs w:val="14"/>
        </w:rPr>
      </w:pPr>
      <w:r w:rsidRPr="00F31C22">
        <w:rPr>
          <w:rFonts w:ascii="Times New Roman" w:eastAsia="Times New Roman" w:hAnsi="Times New Roman" w:cs="Times New Roman"/>
          <w:sz w:val="14"/>
          <w:szCs w:val="14"/>
        </w:rPr>
        <w:t>(название рабочей среды, условий применения)</w:t>
      </w:r>
    </w:p>
    <w:p w:rsidR="00845521" w:rsidRPr="00BF31BC" w:rsidRDefault="00845521" w:rsidP="00F31C22">
      <w:pPr>
        <w:pStyle w:val="a6"/>
        <w:spacing w:after="0" w:line="360" w:lineRule="auto"/>
        <w:ind w:left="0"/>
        <w:jc w:val="both"/>
        <w:rPr>
          <w:rFonts w:ascii="Times New Roman" w:eastAsia="Times New Roman" w:hAnsi="Times New Roman" w:cs="Times New Roman"/>
          <w:b/>
        </w:rPr>
      </w:pPr>
    </w:p>
    <w:p w:rsidR="003E2A32" w:rsidRPr="00F31C22" w:rsidRDefault="003E2A32" w:rsidP="00F31C22">
      <w:pPr>
        <w:pStyle w:val="a6"/>
        <w:spacing w:after="0" w:line="360" w:lineRule="auto"/>
        <w:ind w:left="0"/>
        <w:jc w:val="center"/>
        <w:rPr>
          <w:rFonts w:ascii="Times New Roman" w:eastAsia="Times New Roman" w:hAnsi="Times New Roman" w:cs="Times New Roman"/>
          <w:b/>
        </w:rPr>
      </w:pPr>
      <w:r w:rsidRPr="00F31C22">
        <w:rPr>
          <w:rFonts w:ascii="Times New Roman" w:eastAsia="Times New Roman" w:hAnsi="Times New Roman" w:cs="Times New Roman"/>
          <w:b/>
        </w:rPr>
        <w:t>обеззаражены (нейтрализованы, дезактивированы)</w:t>
      </w:r>
    </w:p>
    <w:p w:rsidR="003E2A32" w:rsidRPr="00F31C22" w:rsidRDefault="003E2A32" w:rsidP="00F31C22">
      <w:pPr>
        <w:pStyle w:val="a6"/>
        <w:spacing w:after="0" w:line="360" w:lineRule="auto"/>
        <w:ind w:left="0"/>
        <w:jc w:val="both"/>
        <w:rPr>
          <w:rFonts w:ascii="Times New Roman" w:eastAsia="Times New Roman" w:hAnsi="Times New Roman" w:cs="Times New Roman"/>
          <w:b/>
        </w:rPr>
      </w:pPr>
      <w:r w:rsidRPr="00F31C22">
        <w:rPr>
          <w:rFonts w:ascii="Times New Roman" w:eastAsia="Times New Roman" w:hAnsi="Times New Roman" w:cs="Times New Roman"/>
          <w:b/>
        </w:rPr>
        <w:t>_____________________________</w:t>
      </w:r>
      <w:r w:rsidR="00845521" w:rsidRPr="00BF31BC">
        <w:rPr>
          <w:rFonts w:ascii="Times New Roman" w:eastAsia="Times New Roman" w:hAnsi="Times New Roman" w:cs="Times New Roman"/>
          <w:b/>
        </w:rPr>
        <w:t>________________________</w:t>
      </w:r>
      <w:r w:rsidRPr="00F31C22">
        <w:rPr>
          <w:rFonts w:ascii="Times New Roman" w:eastAsia="Times New Roman" w:hAnsi="Times New Roman" w:cs="Times New Roman"/>
          <w:b/>
        </w:rPr>
        <w:t>__________________________________________</w:t>
      </w:r>
    </w:p>
    <w:p w:rsidR="00A2245D" w:rsidRPr="00F31C22" w:rsidRDefault="003E2A32" w:rsidP="00F31C22">
      <w:pPr>
        <w:pStyle w:val="a6"/>
        <w:spacing w:after="0" w:line="360" w:lineRule="auto"/>
        <w:ind w:left="0"/>
        <w:jc w:val="both"/>
        <w:rPr>
          <w:rFonts w:ascii="Times New Roman" w:eastAsia="Times New Roman" w:hAnsi="Times New Roman" w:cs="Times New Roman"/>
          <w:b/>
        </w:rPr>
      </w:pPr>
      <w:r w:rsidRPr="00F31C22">
        <w:rPr>
          <w:rFonts w:ascii="Times New Roman" w:eastAsia="Times New Roman" w:hAnsi="Times New Roman" w:cs="Times New Roman"/>
          <w:b/>
        </w:rPr>
        <w:t>____________________________________________</w:t>
      </w:r>
      <w:r w:rsidR="00845521" w:rsidRPr="00BF31BC">
        <w:rPr>
          <w:rFonts w:ascii="Times New Roman" w:eastAsia="Times New Roman" w:hAnsi="Times New Roman" w:cs="Times New Roman"/>
          <w:b/>
        </w:rPr>
        <w:t>________________________</w:t>
      </w:r>
      <w:r w:rsidRPr="00F31C22">
        <w:rPr>
          <w:rFonts w:ascii="Times New Roman" w:eastAsia="Times New Roman" w:hAnsi="Times New Roman" w:cs="Times New Roman"/>
          <w:b/>
        </w:rPr>
        <w:t>___________________________</w:t>
      </w:r>
    </w:p>
    <w:p w:rsidR="003E2A32" w:rsidRPr="00F31C22" w:rsidRDefault="003E2A32" w:rsidP="00F31C22">
      <w:pPr>
        <w:pStyle w:val="a6"/>
        <w:spacing w:after="0" w:line="360" w:lineRule="auto"/>
        <w:ind w:left="0"/>
        <w:jc w:val="center"/>
        <w:rPr>
          <w:rFonts w:ascii="Times New Roman" w:eastAsia="Times New Roman" w:hAnsi="Times New Roman" w:cs="Times New Roman"/>
          <w:sz w:val="14"/>
          <w:szCs w:val="14"/>
        </w:rPr>
      </w:pPr>
      <w:r w:rsidRPr="00F31C22">
        <w:rPr>
          <w:rFonts w:ascii="Times New Roman" w:eastAsia="Times New Roman" w:hAnsi="Times New Roman" w:cs="Times New Roman"/>
          <w:sz w:val="14"/>
          <w:szCs w:val="14"/>
        </w:rPr>
        <w:t>(указать, чем и когда проводилось обеззараживание, нейтрализация,</w:t>
      </w:r>
      <w:r w:rsidR="00687E65" w:rsidRPr="00F31C22">
        <w:rPr>
          <w:rFonts w:ascii="Times New Roman" w:eastAsia="Times New Roman" w:hAnsi="Times New Roman" w:cs="Times New Roman"/>
          <w:sz w:val="14"/>
          <w:szCs w:val="14"/>
        </w:rPr>
        <w:t xml:space="preserve"> </w:t>
      </w:r>
      <w:r w:rsidRPr="00F31C22">
        <w:rPr>
          <w:rFonts w:ascii="Times New Roman" w:eastAsia="Times New Roman" w:hAnsi="Times New Roman" w:cs="Times New Roman"/>
          <w:sz w:val="14"/>
          <w:szCs w:val="14"/>
        </w:rPr>
        <w:t>дезактивация)</w:t>
      </w:r>
    </w:p>
    <w:p w:rsidR="003E2A32" w:rsidRPr="00F31C22" w:rsidRDefault="003E2A32" w:rsidP="00F31C22">
      <w:pPr>
        <w:pStyle w:val="a6"/>
        <w:spacing w:after="0" w:line="360" w:lineRule="auto"/>
        <w:ind w:left="0"/>
        <w:jc w:val="both"/>
        <w:rPr>
          <w:rFonts w:ascii="Times New Roman" w:eastAsia="Times New Roman" w:hAnsi="Times New Roman" w:cs="Times New Roman"/>
          <w:b/>
        </w:rPr>
      </w:pPr>
    </w:p>
    <w:p w:rsidR="003E2A32" w:rsidRPr="00F31C22" w:rsidRDefault="003E2A32" w:rsidP="00F31C22">
      <w:pPr>
        <w:pStyle w:val="a6"/>
        <w:spacing w:after="0" w:line="360" w:lineRule="auto"/>
        <w:ind w:left="0"/>
        <w:jc w:val="both"/>
        <w:rPr>
          <w:rFonts w:ascii="Times New Roman" w:eastAsia="Times New Roman" w:hAnsi="Times New Roman" w:cs="Times New Roman"/>
          <w:b/>
        </w:rPr>
      </w:pPr>
      <w:r w:rsidRPr="00F31C22">
        <w:rPr>
          <w:rFonts w:ascii="Times New Roman" w:eastAsia="Times New Roman" w:hAnsi="Times New Roman" w:cs="Times New Roman"/>
          <w:b/>
        </w:rPr>
        <w:t>Дата_____________ 20__ г. ___________________________________________</w:t>
      </w:r>
    </w:p>
    <w:p w:rsidR="003E2A32" w:rsidRPr="00F31C22" w:rsidRDefault="00A2245D" w:rsidP="00F31C22">
      <w:pPr>
        <w:pStyle w:val="a6"/>
        <w:spacing w:after="0" w:line="360" w:lineRule="auto"/>
        <w:ind w:left="0"/>
        <w:jc w:val="both"/>
        <w:rPr>
          <w:rFonts w:ascii="Times New Roman" w:eastAsia="Times New Roman" w:hAnsi="Times New Roman" w:cs="Times New Roman"/>
          <w:sz w:val="14"/>
          <w:szCs w:val="14"/>
        </w:rPr>
      </w:pPr>
      <w:r w:rsidRPr="00F31C22">
        <w:rPr>
          <w:rFonts w:ascii="Times New Roman" w:eastAsia="Times New Roman" w:hAnsi="Times New Roman" w:cs="Times New Roman"/>
          <w:sz w:val="14"/>
          <w:szCs w:val="14"/>
        </w:rPr>
        <w:t xml:space="preserve">                                                           </w:t>
      </w:r>
      <w:r w:rsidR="00845521" w:rsidRPr="00BF31BC">
        <w:rPr>
          <w:rFonts w:ascii="Times New Roman" w:eastAsia="Times New Roman" w:hAnsi="Times New Roman" w:cs="Times New Roman"/>
          <w:sz w:val="14"/>
          <w:szCs w:val="14"/>
        </w:rPr>
        <w:t xml:space="preserve">                         </w:t>
      </w:r>
      <w:r w:rsidR="003E2A32" w:rsidRPr="00F31C22">
        <w:rPr>
          <w:rFonts w:ascii="Times New Roman" w:eastAsia="Times New Roman" w:hAnsi="Times New Roman" w:cs="Times New Roman"/>
          <w:sz w:val="14"/>
          <w:szCs w:val="14"/>
        </w:rPr>
        <w:t>Должность, фамилия, инициалы лица, выполнившего</w:t>
      </w:r>
      <w:r w:rsidR="00687E65" w:rsidRPr="00F31C22">
        <w:rPr>
          <w:rFonts w:ascii="Times New Roman" w:eastAsia="Times New Roman" w:hAnsi="Times New Roman" w:cs="Times New Roman"/>
          <w:sz w:val="14"/>
          <w:szCs w:val="14"/>
        </w:rPr>
        <w:t xml:space="preserve"> </w:t>
      </w:r>
      <w:r w:rsidR="003E2A32" w:rsidRPr="00F31C22">
        <w:rPr>
          <w:rFonts w:ascii="Times New Roman" w:eastAsia="Times New Roman" w:hAnsi="Times New Roman" w:cs="Times New Roman"/>
          <w:sz w:val="14"/>
          <w:szCs w:val="14"/>
        </w:rPr>
        <w:t>работы, подпись</w:t>
      </w:r>
    </w:p>
    <w:p w:rsidR="003E2A32" w:rsidRPr="00F31C22" w:rsidRDefault="003E2A32" w:rsidP="00F31C22">
      <w:pPr>
        <w:pStyle w:val="a6"/>
        <w:spacing w:after="0" w:line="360" w:lineRule="auto"/>
        <w:ind w:left="0"/>
        <w:jc w:val="both"/>
        <w:rPr>
          <w:rFonts w:ascii="Times New Roman" w:eastAsia="Times New Roman" w:hAnsi="Times New Roman" w:cs="Times New Roman"/>
          <w:b/>
        </w:rPr>
      </w:pPr>
    </w:p>
    <w:p w:rsidR="00A2245D" w:rsidRPr="00F31C22" w:rsidRDefault="00845521" w:rsidP="00F31C22">
      <w:pPr>
        <w:pStyle w:val="a6"/>
        <w:spacing w:after="0" w:line="360" w:lineRule="auto"/>
        <w:ind w:left="0"/>
        <w:jc w:val="both"/>
        <w:rPr>
          <w:rFonts w:ascii="Times New Roman" w:eastAsia="Times New Roman" w:hAnsi="Times New Roman" w:cs="Times New Roman"/>
          <w:b/>
        </w:rPr>
      </w:pPr>
      <w:r w:rsidRPr="00BF31BC">
        <w:rPr>
          <w:rFonts w:ascii="Times New Roman" w:eastAsia="Times New Roman" w:hAnsi="Times New Roman" w:cs="Times New Roman"/>
          <w:b/>
        </w:rPr>
        <w:t>МП</w:t>
      </w:r>
    </w:p>
    <w:p w:rsidR="00664234" w:rsidRDefault="00664234" w:rsidP="00F31C22">
      <w:pPr>
        <w:spacing w:after="0" w:line="360" w:lineRule="auto"/>
        <w:jc w:val="both"/>
        <w:rPr>
          <w:vertAlign w:val="superscript"/>
        </w:rPr>
      </w:pPr>
    </w:p>
    <w:p w:rsidR="00EB5F6F" w:rsidRDefault="00EB5F6F" w:rsidP="00F31C22">
      <w:pPr>
        <w:spacing w:after="0" w:line="360" w:lineRule="auto"/>
        <w:jc w:val="both"/>
        <w:rPr>
          <w:vertAlign w:val="superscript"/>
        </w:rPr>
      </w:pPr>
    </w:p>
    <w:p w:rsidR="00EB5F6F" w:rsidRDefault="00EB5F6F" w:rsidP="00F31C22">
      <w:pPr>
        <w:spacing w:after="0" w:line="360" w:lineRule="auto"/>
        <w:jc w:val="both"/>
        <w:rPr>
          <w:vertAlign w:val="superscript"/>
        </w:rPr>
      </w:pPr>
    </w:p>
    <w:p w:rsidR="00EB5F6F" w:rsidRDefault="00EB5F6F" w:rsidP="00F31C22">
      <w:pPr>
        <w:spacing w:after="0" w:line="360" w:lineRule="auto"/>
        <w:jc w:val="both"/>
        <w:rPr>
          <w:vertAlign w:val="superscript"/>
        </w:rPr>
      </w:pPr>
    </w:p>
    <w:p w:rsidR="00EB5F6F" w:rsidRDefault="00EB5F6F" w:rsidP="00F31C22">
      <w:pPr>
        <w:spacing w:after="0" w:line="360" w:lineRule="auto"/>
        <w:jc w:val="both"/>
        <w:rPr>
          <w:vertAlign w:val="superscript"/>
        </w:rPr>
      </w:pPr>
    </w:p>
    <w:p w:rsidR="00EB5F6F" w:rsidRDefault="00EB5F6F" w:rsidP="00F31C22">
      <w:pPr>
        <w:spacing w:after="0" w:line="360" w:lineRule="auto"/>
        <w:jc w:val="both"/>
        <w:rPr>
          <w:vertAlign w:val="superscript"/>
        </w:rPr>
      </w:pPr>
    </w:p>
    <w:p w:rsidR="00EB5F6F" w:rsidRDefault="00EB5F6F" w:rsidP="00F31C22">
      <w:pPr>
        <w:spacing w:after="0" w:line="360" w:lineRule="auto"/>
        <w:jc w:val="both"/>
        <w:rPr>
          <w:vertAlign w:val="superscript"/>
        </w:rPr>
      </w:pPr>
    </w:p>
    <w:p w:rsidR="00EB5F6F" w:rsidRDefault="00EB5F6F" w:rsidP="00F31C22">
      <w:pPr>
        <w:spacing w:after="0" w:line="360" w:lineRule="auto"/>
        <w:jc w:val="both"/>
        <w:rPr>
          <w:vertAlign w:val="superscript"/>
        </w:rPr>
      </w:pPr>
    </w:p>
    <w:p w:rsidR="00EB5F6F" w:rsidRDefault="00EB5F6F" w:rsidP="00F31C22">
      <w:pPr>
        <w:spacing w:after="0" w:line="360" w:lineRule="auto"/>
        <w:jc w:val="both"/>
        <w:rPr>
          <w:vertAlign w:val="superscript"/>
        </w:rPr>
      </w:pPr>
    </w:p>
    <w:p w:rsidR="00EB5F6F" w:rsidRDefault="00EB5F6F" w:rsidP="00F31C22">
      <w:pPr>
        <w:spacing w:after="0" w:line="360" w:lineRule="auto"/>
        <w:jc w:val="both"/>
        <w:rPr>
          <w:vertAlign w:val="superscript"/>
        </w:rPr>
      </w:pPr>
    </w:p>
    <w:p w:rsidR="00EB5F6F" w:rsidRDefault="00EB5F6F" w:rsidP="00F31C22">
      <w:pPr>
        <w:spacing w:after="0" w:line="360" w:lineRule="auto"/>
        <w:jc w:val="both"/>
        <w:rPr>
          <w:vertAlign w:val="superscript"/>
        </w:rPr>
      </w:pPr>
    </w:p>
    <w:p w:rsidR="00EB5F6F" w:rsidRDefault="00EB5F6F" w:rsidP="00F31C22">
      <w:pPr>
        <w:spacing w:after="0" w:line="360" w:lineRule="auto"/>
        <w:jc w:val="both"/>
        <w:rPr>
          <w:vertAlign w:val="superscript"/>
        </w:rPr>
      </w:pPr>
    </w:p>
    <w:p w:rsidR="00EB5F6F" w:rsidRDefault="00EB5F6F" w:rsidP="00F31C22">
      <w:pPr>
        <w:spacing w:after="0" w:line="360" w:lineRule="auto"/>
        <w:jc w:val="both"/>
        <w:rPr>
          <w:vertAlign w:val="superscript"/>
        </w:rPr>
      </w:pPr>
    </w:p>
    <w:p w:rsidR="00EB5F6F" w:rsidRDefault="00EB5F6F" w:rsidP="00F31C22">
      <w:pPr>
        <w:spacing w:after="0" w:line="360" w:lineRule="auto"/>
        <w:jc w:val="both"/>
        <w:rPr>
          <w:vertAlign w:val="superscript"/>
        </w:rPr>
      </w:pPr>
    </w:p>
    <w:p w:rsidR="00EB5F6F" w:rsidRDefault="00EB5F6F" w:rsidP="00F31C22">
      <w:pPr>
        <w:spacing w:after="0" w:line="360" w:lineRule="auto"/>
        <w:jc w:val="both"/>
        <w:rPr>
          <w:vertAlign w:val="superscript"/>
        </w:rPr>
      </w:pPr>
    </w:p>
    <w:permEnd w:id="1961578684"/>
    <w:p w:rsidR="00EB5F6F" w:rsidRDefault="00EB5F6F" w:rsidP="00F31C22">
      <w:pPr>
        <w:spacing w:after="0" w:line="360" w:lineRule="auto"/>
        <w:jc w:val="both"/>
        <w:rPr>
          <w:vertAlign w:val="superscript"/>
        </w:rPr>
      </w:pPr>
    </w:p>
    <w:sectPr w:rsidR="00EB5F6F" w:rsidSect="00F31C22">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46" w:rsidRDefault="00043946" w:rsidP="007729A1">
      <w:pPr>
        <w:spacing w:after="0" w:line="240" w:lineRule="auto"/>
      </w:pPr>
      <w:r>
        <w:separator/>
      </w:r>
    </w:p>
  </w:endnote>
  <w:endnote w:type="continuationSeparator" w:id="0">
    <w:p w:rsidR="00043946" w:rsidRDefault="00043946" w:rsidP="0077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46" w:rsidRDefault="00043946" w:rsidP="007729A1">
      <w:pPr>
        <w:spacing w:after="0" w:line="240" w:lineRule="auto"/>
      </w:pPr>
      <w:r>
        <w:separator/>
      </w:r>
    </w:p>
  </w:footnote>
  <w:footnote w:type="continuationSeparator" w:id="0">
    <w:p w:rsidR="00043946" w:rsidRDefault="00043946" w:rsidP="00772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63" w:rsidRDefault="009A1463">
    <w:pPr>
      <w:pStyle w:val="ad"/>
    </w:pPr>
    <w:ins w:id="1" w:author="Наталья Владимировна" w:date="2022-09-09T11:39:00Z">
      <w:r>
        <w:rPr>
          <w:noProof/>
        </w:rPr>
        <w:drawing>
          <wp:inline distT="0" distB="0" distL="0" distR="0" wp14:anchorId="2115D88B" wp14:editId="5E211626">
            <wp:extent cx="6825081" cy="34125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РСТ.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6354" cy="340819"/>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2957"/>
    <w:multiLevelType w:val="hybridMultilevel"/>
    <w:tmpl w:val="5696393C"/>
    <w:lvl w:ilvl="0" w:tplc="3F3EB764">
      <w:start w:val="65535"/>
      <w:numFmt w:val="bullet"/>
      <w:lvlText w:val="-"/>
      <w:lvlJc w:val="left"/>
      <w:pPr>
        <w:ind w:left="6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1FE08DC"/>
    <w:multiLevelType w:val="multilevel"/>
    <w:tmpl w:val="6E867EA0"/>
    <w:lvl w:ilvl="0">
      <w:start w:val="1"/>
      <w:numFmt w:val="decimal"/>
      <w:pStyle w:val="1"/>
      <w:isLgl/>
      <w:lvlText w:val="%1."/>
      <w:lvlJc w:val="left"/>
      <w:pPr>
        <w:tabs>
          <w:tab w:val="num" w:pos="0"/>
        </w:tabs>
        <w:ind w:left="0" w:firstLine="0"/>
      </w:pPr>
      <w:rPr>
        <w:rFonts w:ascii="Arial" w:hAnsi="Arial" w:hint="default"/>
        <w:sz w:val="24"/>
      </w:rPr>
    </w:lvl>
    <w:lvl w:ilvl="1">
      <w:start w:val="1"/>
      <w:numFmt w:val="decimal"/>
      <w:pStyle w:val="2"/>
      <w:isLgl/>
      <w:lvlText w:val="%1.%2."/>
      <w:lvlJc w:val="left"/>
      <w:pPr>
        <w:tabs>
          <w:tab w:val="num" w:pos="709"/>
        </w:tabs>
        <w:ind w:left="709" w:hanging="709"/>
      </w:pPr>
      <w:rPr>
        <w:rFonts w:ascii="Arial" w:hAnsi="Arial" w:hint="default"/>
        <w:sz w:val="22"/>
      </w:rPr>
    </w:lvl>
    <w:lvl w:ilvl="2">
      <w:start w:val="1"/>
      <w:numFmt w:val="decimal"/>
      <w:pStyle w:val="3"/>
      <w:isLgl/>
      <w:lvlText w:val="%1.%2.%3."/>
      <w:lvlJc w:val="left"/>
      <w:pPr>
        <w:tabs>
          <w:tab w:val="num" w:pos="1701"/>
        </w:tabs>
        <w:ind w:left="1701" w:hanging="992"/>
      </w:pPr>
      <w:rPr>
        <w:rFonts w:ascii="Arial" w:hAnsi="Arial" w:hint="default"/>
        <w:sz w:val="22"/>
      </w:rPr>
    </w:lvl>
    <w:lvl w:ilvl="3">
      <w:start w:val="1"/>
      <w:numFmt w:val="decimal"/>
      <w:pStyle w:val="4"/>
      <w:isLgl/>
      <w:lvlText w:val="%1.%2.%3.%4."/>
      <w:lvlJc w:val="left"/>
      <w:pPr>
        <w:tabs>
          <w:tab w:val="num" w:pos="2835"/>
        </w:tabs>
        <w:ind w:left="2835" w:hanging="1134"/>
      </w:pPr>
      <w:rPr>
        <w:rFonts w:ascii="Arial" w:hAnsi="Arial" w:hint="default"/>
        <w:sz w:val="20"/>
      </w:rPr>
    </w:lvl>
    <w:lvl w:ilvl="4">
      <w:start w:val="1"/>
      <w:numFmt w:val="decimal"/>
      <w:pStyle w:val="5"/>
      <w:isLgl/>
      <w:lvlText w:val="%1.%2.%3.%4.%5."/>
      <w:lvlJc w:val="left"/>
      <w:pPr>
        <w:tabs>
          <w:tab w:val="num" w:pos="4253"/>
        </w:tabs>
        <w:ind w:left="4260" w:hanging="1425"/>
      </w:pPr>
      <w:rPr>
        <w:rFonts w:ascii="Arial" w:hAnsi="Arial" w:hint="default"/>
        <w:sz w:val="20"/>
      </w:rPr>
    </w:lvl>
    <w:lvl w:ilvl="5">
      <w:start w:val="1"/>
      <w:numFmt w:val="decimal"/>
      <w:isLgl/>
      <w:lvlText w:val="%1.%2.%3.%4.%5.%6."/>
      <w:lvlJc w:val="left"/>
      <w:pPr>
        <w:tabs>
          <w:tab w:val="num" w:pos="5954"/>
        </w:tabs>
        <w:ind w:left="5955" w:hanging="1702"/>
      </w:pPr>
      <w:rPr>
        <w:rFonts w:ascii="Arial" w:hAnsi="Arial" w:hint="default"/>
        <w:sz w:val="20"/>
      </w:rPr>
    </w:lvl>
    <w:lvl w:ilvl="6">
      <w:start w:val="1"/>
      <w:numFmt w:val="decimal"/>
      <w:isLgl/>
      <w:lvlText w:val="%1.%2.%3.%4.%5.%6.%7."/>
      <w:lvlJc w:val="left"/>
      <w:pPr>
        <w:tabs>
          <w:tab w:val="num" w:pos="7796"/>
        </w:tabs>
        <w:ind w:left="7800" w:hanging="1846"/>
      </w:pPr>
      <w:rPr>
        <w:rFonts w:ascii="Arial" w:hAnsi="Arial" w:hint="default"/>
        <w:sz w:val="18"/>
      </w:rPr>
    </w:lvl>
    <w:lvl w:ilvl="7">
      <w:start w:val="1"/>
      <w:numFmt w:val="decimal"/>
      <w:isLgl/>
      <w:lvlText w:val="%1.%2.%3.%4.%5.%6.%7.%8."/>
      <w:lvlJc w:val="left"/>
      <w:pPr>
        <w:tabs>
          <w:tab w:val="num" w:pos="9923"/>
        </w:tabs>
        <w:ind w:left="9930" w:hanging="2134"/>
      </w:pPr>
      <w:rPr>
        <w:rFonts w:ascii="Arial" w:hAnsi="Arial" w:hint="default"/>
        <w:sz w:val="18"/>
      </w:rPr>
    </w:lvl>
    <w:lvl w:ilvl="8">
      <w:start w:val="1"/>
      <w:numFmt w:val="decimal"/>
      <w:isLgl/>
      <w:lvlText w:val="%1.%2.%3.%4.%5.%6.%7.%8.%9."/>
      <w:lvlJc w:val="left"/>
      <w:pPr>
        <w:tabs>
          <w:tab w:val="num" w:pos="12191"/>
        </w:tabs>
        <w:ind w:left="12195" w:hanging="2272"/>
      </w:pPr>
      <w:rPr>
        <w:rFonts w:ascii="Arial" w:hAnsi="Arial" w:hint="default"/>
        <w:sz w:val="18"/>
      </w:rPr>
    </w:lvl>
  </w:abstractNum>
  <w:abstractNum w:abstractNumId="2" w15:restartNumberingAfterBreak="0">
    <w:nsid w:val="3C7462DD"/>
    <w:multiLevelType w:val="hybridMultilevel"/>
    <w:tmpl w:val="566865A8"/>
    <w:lvl w:ilvl="0" w:tplc="6B92524A">
      <w:start w:val="7"/>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486F1458"/>
    <w:multiLevelType w:val="hybridMultilevel"/>
    <w:tmpl w:val="7D84A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 w:ilvl="0">
        <w:start w:val="1"/>
        <w:numFmt w:val="decimal"/>
        <w:pStyle w:val="1"/>
        <w:isLgl/>
        <w:lvlText w:val="%1."/>
        <w:lvlJc w:val="left"/>
        <w:pPr>
          <w:tabs>
            <w:tab w:val="num" w:pos="0"/>
          </w:tabs>
          <w:ind w:left="0" w:firstLine="0"/>
        </w:pPr>
        <w:rPr>
          <w:rFonts w:ascii="Verdana" w:hAnsi="Verdana" w:hint="default"/>
          <w:sz w:val="24"/>
        </w:rPr>
      </w:lvl>
    </w:lvlOverride>
    <w:lvlOverride w:ilvl="1">
      <w:lvl w:ilvl="1">
        <w:start w:val="1"/>
        <w:numFmt w:val="decimal"/>
        <w:pStyle w:val="2"/>
        <w:isLgl/>
        <w:lvlText w:val="%1.%2."/>
        <w:lvlJc w:val="left"/>
        <w:pPr>
          <w:tabs>
            <w:tab w:val="num" w:pos="709"/>
          </w:tabs>
          <w:ind w:left="709" w:hanging="709"/>
        </w:pPr>
        <w:rPr>
          <w:rFonts w:ascii="Verdana" w:hAnsi="Verdana" w:hint="default"/>
          <w:sz w:val="18"/>
          <w:szCs w:val="18"/>
        </w:rPr>
      </w:lvl>
    </w:lvlOverride>
    <w:lvlOverride w:ilvl="2">
      <w:lvl w:ilvl="2">
        <w:start w:val="1"/>
        <w:numFmt w:val="decimal"/>
        <w:pStyle w:val="3"/>
        <w:isLgl/>
        <w:lvlText w:val="%1.%2.%3."/>
        <w:lvlJc w:val="left"/>
        <w:pPr>
          <w:tabs>
            <w:tab w:val="num" w:pos="1701"/>
          </w:tabs>
          <w:ind w:left="1701" w:hanging="992"/>
        </w:pPr>
        <w:rPr>
          <w:rFonts w:ascii="Verdana" w:hAnsi="Verdana" w:hint="default"/>
          <w:sz w:val="18"/>
          <w:szCs w:val="18"/>
        </w:rPr>
      </w:lvl>
    </w:lvlOverride>
    <w:lvlOverride w:ilvl="3">
      <w:lvl w:ilvl="3">
        <w:start w:val="1"/>
        <w:numFmt w:val="decimal"/>
        <w:pStyle w:val="4"/>
        <w:isLgl/>
        <w:lvlText w:val="%1.%2.%3.%4."/>
        <w:lvlJc w:val="left"/>
        <w:pPr>
          <w:tabs>
            <w:tab w:val="num" w:pos="2835"/>
          </w:tabs>
          <w:ind w:left="2835" w:hanging="1134"/>
        </w:pPr>
        <w:rPr>
          <w:rFonts w:ascii="Verdana" w:hAnsi="Verdana" w:hint="default"/>
          <w:sz w:val="18"/>
          <w:szCs w:val="18"/>
        </w:rPr>
      </w:lvl>
    </w:lvlOverride>
    <w:lvlOverride w:ilvl="4">
      <w:lvl w:ilvl="4">
        <w:start w:val="1"/>
        <w:numFmt w:val="decimal"/>
        <w:pStyle w:val="5"/>
        <w:isLgl/>
        <w:lvlText w:val="%1.%2.%3.%4.%5."/>
        <w:lvlJc w:val="left"/>
        <w:pPr>
          <w:tabs>
            <w:tab w:val="num" w:pos="4253"/>
          </w:tabs>
          <w:ind w:left="4260" w:hanging="1425"/>
        </w:pPr>
        <w:rPr>
          <w:rFonts w:ascii="Verdana" w:hAnsi="Verdana" w:hint="default"/>
          <w:sz w:val="18"/>
          <w:szCs w:val="18"/>
        </w:rPr>
      </w:lvl>
    </w:lvlOverride>
  </w:num>
  <w:num w:numId="4">
    <w:abstractNumId w:val="1"/>
    <w:lvlOverride w:ilvl="0">
      <w:lvl w:ilvl="0">
        <w:start w:val="1"/>
        <w:numFmt w:val="decimal"/>
        <w:pStyle w:val="1"/>
        <w:isLgl/>
        <w:lvlText w:val="%1."/>
        <w:lvlJc w:val="left"/>
        <w:pPr>
          <w:tabs>
            <w:tab w:val="num" w:pos="0"/>
          </w:tabs>
          <w:ind w:left="0" w:firstLine="0"/>
        </w:pPr>
        <w:rPr>
          <w:rFonts w:ascii="Times New Roman" w:hAnsi="Times New Roman" w:cs="Times New Roman" w:hint="default"/>
          <w:b/>
          <w:sz w:val="22"/>
          <w:szCs w:val="22"/>
        </w:rPr>
      </w:lvl>
    </w:lvlOverride>
    <w:lvlOverride w:ilvl="1">
      <w:lvl w:ilvl="1">
        <w:start w:val="1"/>
        <w:numFmt w:val="decimal"/>
        <w:pStyle w:val="2"/>
        <w:isLgl/>
        <w:lvlText w:val="%1.%2."/>
        <w:lvlJc w:val="left"/>
        <w:pPr>
          <w:tabs>
            <w:tab w:val="num" w:pos="709"/>
          </w:tabs>
          <w:ind w:left="709" w:hanging="709"/>
        </w:pPr>
        <w:rPr>
          <w:rFonts w:ascii="Times New Roman" w:hAnsi="Times New Roman" w:cs="Times New Roman" w:hint="default"/>
          <w:sz w:val="22"/>
          <w:szCs w:val="22"/>
        </w:rPr>
      </w:lvl>
    </w:lvlOverride>
    <w:lvlOverride w:ilvl="2">
      <w:lvl w:ilvl="2">
        <w:start w:val="1"/>
        <w:numFmt w:val="decimal"/>
        <w:pStyle w:val="3"/>
        <w:isLgl/>
        <w:lvlText w:val="%1.%2.%3."/>
        <w:lvlJc w:val="left"/>
        <w:pPr>
          <w:tabs>
            <w:tab w:val="num" w:pos="1701"/>
          </w:tabs>
          <w:ind w:left="1701" w:hanging="992"/>
        </w:pPr>
        <w:rPr>
          <w:rFonts w:ascii="Times New Roman" w:hAnsi="Times New Roman" w:cs="Times New Roman" w:hint="default"/>
          <w:sz w:val="22"/>
          <w:szCs w:val="22"/>
        </w:rPr>
      </w:lvl>
    </w:lvlOverride>
    <w:lvlOverride w:ilvl="3">
      <w:lvl w:ilvl="3">
        <w:start w:val="1"/>
        <w:numFmt w:val="decimal"/>
        <w:pStyle w:val="4"/>
        <w:isLgl/>
        <w:lvlText w:val="%1.%2.%3.%4."/>
        <w:lvlJc w:val="left"/>
        <w:pPr>
          <w:tabs>
            <w:tab w:val="num" w:pos="2835"/>
          </w:tabs>
          <w:ind w:left="2835" w:hanging="1134"/>
        </w:pPr>
        <w:rPr>
          <w:rFonts w:ascii="Verdana" w:hAnsi="Verdana" w:hint="default"/>
          <w:sz w:val="18"/>
          <w:szCs w:val="18"/>
        </w:rPr>
      </w:lvl>
    </w:lvlOverride>
    <w:lvlOverride w:ilvl="4">
      <w:lvl w:ilvl="4">
        <w:start w:val="1"/>
        <w:numFmt w:val="decimal"/>
        <w:pStyle w:val="5"/>
        <w:isLgl/>
        <w:lvlText w:val="%1.%2.%3.%4.%5."/>
        <w:lvlJc w:val="left"/>
        <w:pPr>
          <w:tabs>
            <w:tab w:val="num" w:pos="4253"/>
          </w:tabs>
          <w:ind w:left="4260" w:hanging="1425"/>
        </w:pPr>
        <w:rPr>
          <w:rFonts w:ascii="Verdana" w:hAnsi="Verdana" w:hint="default"/>
          <w:sz w:val="18"/>
          <w:szCs w:val="18"/>
        </w:rPr>
      </w:lvl>
    </w:lvlOverride>
    <w:lvlOverride w:ilvl="5">
      <w:lvl w:ilvl="5">
        <w:start w:val="1"/>
        <w:numFmt w:val="decimal"/>
        <w:isLgl/>
        <w:lvlText w:val="%1.%2.%3.%4.%5.%6."/>
        <w:lvlJc w:val="left"/>
        <w:pPr>
          <w:tabs>
            <w:tab w:val="num" w:pos="5954"/>
          </w:tabs>
          <w:ind w:left="5955" w:hanging="1702"/>
        </w:pPr>
        <w:rPr>
          <w:rFonts w:ascii="Arial" w:hAnsi="Arial" w:hint="default"/>
          <w:sz w:val="20"/>
        </w:rPr>
      </w:lvl>
    </w:lvlOverride>
    <w:lvlOverride w:ilvl="6">
      <w:lvl w:ilvl="6">
        <w:start w:val="1"/>
        <w:numFmt w:val="decimal"/>
        <w:isLgl/>
        <w:lvlText w:val="%1.%2.%3.%4.%5.%6.%7."/>
        <w:lvlJc w:val="left"/>
        <w:pPr>
          <w:tabs>
            <w:tab w:val="num" w:pos="7796"/>
          </w:tabs>
          <w:ind w:left="7800" w:hanging="1846"/>
        </w:pPr>
        <w:rPr>
          <w:rFonts w:ascii="Arial" w:hAnsi="Arial" w:hint="default"/>
          <w:sz w:val="18"/>
        </w:rPr>
      </w:lvl>
    </w:lvlOverride>
    <w:lvlOverride w:ilvl="7">
      <w:lvl w:ilvl="7">
        <w:start w:val="1"/>
        <w:numFmt w:val="decimal"/>
        <w:isLgl/>
        <w:lvlText w:val="%1.%2.%3.%4.%5.%6.%7.%8."/>
        <w:lvlJc w:val="left"/>
        <w:pPr>
          <w:tabs>
            <w:tab w:val="num" w:pos="9923"/>
          </w:tabs>
          <w:ind w:left="9930" w:hanging="2134"/>
        </w:pPr>
        <w:rPr>
          <w:rFonts w:ascii="Arial" w:hAnsi="Arial" w:hint="default"/>
          <w:sz w:val="18"/>
        </w:rPr>
      </w:lvl>
    </w:lvlOverride>
    <w:lvlOverride w:ilvl="8">
      <w:lvl w:ilvl="8">
        <w:start w:val="1"/>
        <w:numFmt w:val="decimal"/>
        <w:isLgl/>
        <w:lvlText w:val="%1.%2.%3.%4.%5.%6.%7.%8.%9."/>
        <w:lvlJc w:val="left"/>
        <w:pPr>
          <w:tabs>
            <w:tab w:val="num" w:pos="12191"/>
          </w:tabs>
          <w:ind w:left="12195" w:hanging="2272"/>
        </w:pPr>
        <w:rPr>
          <w:rFonts w:ascii="Arial" w:hAnsi="Arial" w:hint="default"/>
          <w:sz w:val="18"/>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L60EkqmqfSlZdBJdN1H2LKVslMqOIT16+/7u4fgUX1d2sKrvllIO0K6XCnMl3i3FicbNvYG79087FAC7qEZGEQ==" w:salt="LOK9WZOZgIoldCeWcMOG8g=="/>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1F"/>
    <w:rsid w:val="00006517"/>
    <w:rsid w:val="000323C5"/>
    <w:rsid w:val="00043946"/>
    <w:rsid w:val="0004578E"/>
    <w:rsid w:val="000635FA"/>
    <w:rsid w:val="00064C2B"/>
    <w:rsid w:val="0008211D"/>
    <w:rsid w:val="000850D3"/>
    <w:rsid w:val="000C4CFE"/>
    <w:rsid w:val="000C7FB3"/>
    <w:rsid w:val="000D4731"/>
    <w:rsid w:val="000E2012"/>
    <w:rsid w:val="000F4AC7"/>
    <w:rsid w:val="00102406"/>
    <w:rsid w:val="00106602"/>
    <w:rsid w:val="0011435E"/>
    <w:rsid w:val="00125824"/>
    <w:rsid w:val="00131F54"/>
    <w:rsid w:val="001507C6"/>
    <w:rsid w:val="00153B39"/>
    <w:rsid w:val="0015756C"/>
    <w:rsid w:val="00167037"/>
    <w:rsid w:val="001860D8"/>
    <w:rsid w:val="001D7582"/>
    <w:rsid w:val="001E2A47"/>
    <w:rsid w:val="001F7A74"/>
    <w:rsid w:val="00200166"/>
    <w:rsid w:val="00214B97"/>
    <w:rsid w:val="0022174B"/>
    <w:rsid w:val="00223A01"/>
    <w:rsid w:val="002253A1"/>
    <w:rsid w:val="00250070"/>
    <w:rsid w:val="00267E6B"/>
    <w:rsid w:val="002744C5"/>
    <w:rsid w:val="00275301"/>
    <w:rsid w:val="00280830"/>
    <w:rsid w:val="00283578"/>
    <w:rsid w:val="0028376D"/>
    <w:rsid w:val="00290E82"/>
    <w:rsid w:val="002A50DF"/>
    <w:rsid w:val="002B06D0"/>
    <w:rsid w:val="002D626A"/>
    <w:rsid w:val="002F059B"/>
    <w:rsid w:val="002F7F99"/>
    <w:rsid w:val="00315C31"/>
    <w:rsid w:val="00315FD9"/>
    <w:rsid w:val="00331DAC"/>
    <w:rsid w:val="00353E38"/>
    <w:rsid w:val="003773BC"/>
    <w:rsid w:val="003878A6"/>
    <w:rsid w:val="0039399A"/>
    <w:rsid w:val="003B2AB1"/>
    <w:rsid w:val="003C2E5B"/>
    <w:rsid w:val="003C64CA"/>
    <w:rsid w:val="003D2843"/>
    <w:rsid w:val="003E08A0"/>
    <w:rsid w:val="003E2A32"/>
    <w:rsid w:val="004028C3"/>
    <w:rsid w:val="00405D74"/>
    <w:rsid w:val="004119DE"/>
    <w:rsid w:val="00414D7D"/>
    <w:rsid w:val="00424534"/>
    <w:rsid w:val="00461C41"/>
    <w:rsid w:val="004803A6"/>
    <w:rsid w:val="004A65F8"/>
    <w:rsid w:val="004B237A"/>
    <w:rsid w:val="004D35A6"/>
    <w:rsid w:val="004D469F"/>
    <w:rsid w:val="004E085B"/>
    <w:rsid w:val="004E3B9F"/>
    <w:rsid w:val="004F76BD"/>
    <w:rsid w:val="004F7EBA"/>
    <w:rsid w:val="005124FC"/>
    <w:rsid w:val="00513825"/>
    <w:rsid w:val="0052514B"/>
    <w:rsid w:val="00537D4C"/>
    <w:rsid w:val="00551FE8"/>
    <w:rsid w:val="00557FAB"/>
    <w:rsid w:val="005933D3"/>
    <w:rsid w:val="005A0138"/>
    <w:rsid w:val="005A2D9F"/>
    <w:rsid w:val="005B661E"/>
    <w:rsid w:val="005C3E92"/>
    <w:rsid w:val="005E2111"/>
    <w:rsid w:val="005F6158"/>
    <w:rsid w:val="005F6528"/>
    <w:rsid w:val="00607CC7"/>
    <w:rsid w:val="00622D3B"/>
    <w:rsid w:val="006327BB"/>
    <w:rsid w:val="00636231"/>
    <w:rsid w:val="006444E3"/>
    <w:rsid w:val="00656F8D"/>
    <w:rsid w:val="00660E2D"/>
    <w:rsid w:val="006613FD"/>
    <w:rsid w:val="00664234"/>
    <w:rsid w:val="00670F15"/>
    <w:rsid w:val="006737F2"/>
    <w:rsid w:val="006816FB"/>
    <w:rsid w:val="00683430"/>
    <w:rsid w:val="00687E65"/>
    <w:rsid w:val="006A37AC"/>
    <w:rsid w:val="006A5CA2"/>
    <w:rsid w:val="006C1CC4"/>
    <w:rsid w:val="006E545B"/>
    <w:rsid w:val="00704618"/>
    <w:rsid w:val="00714D71"/>
    <w:rsid w:val="00716F2A"/>
    <w:rsid w:val="0072116C"/>
    <w:rsid w:val="00725176"/>
    <w:rsid w:val="00742B62"/>
    <w:rsid w:val="00746037"/>
    <w:rsid w:val="00754E73"/>
    <w:rsid w:val="00767452"/>
    <w:rsid w:val="007729A1"/>
    <w:rsid w:val="0078231B"/>
    <w:rsid w:val="0078680C"/>
    <w:rsid w:val="0078768D"/>
    <w:rsid w:val="0079138A"/>
    <w:rsid w:val="0079562D"/>
    <w:rsid w:val="007B04FD"/>
    <w:rsid w:val="007C07EC"/>
    <w:rsid w:val="007D671F"/>
    <w:rsid w:val="008114FE"/>
    <w:rsid w:val="00823457"/>
    <w:rsid w:val="008251A9"/>
    <w:rsid w:val="008271AD"/>
    <w:rsid w:val="00831D89"/>
    <w:rsid w:val="0083362C"/>
    <w:rsid w:val="0083616D"/>
    <w:rsid w:val="0084055D"/>
    <w:rsid w:val="008426A0"/>
    <w:rsid w:val="00845521"/>
    <w:rsid w:val="008645BD"/>
    <w:rsid w:val="008820A4"/>
    <w:rsid w:val="00882BFE"/>
    <w:rsid w:val="00883947"/>
    <w:rsid w:val="008843B1"/>
    <w:rsid w:val="008A1833"/>
    <w:rsid w:val="008A595D"/>
    <w:rsid w:val="008B1EF9"/>
    <w:rsid w:val="008B3C45"/>
    <w:rsid w:val="008C2639"/>
    <w:rsid w:val="008C688C"/>
    <w:rsid w:val="00900295"/>
    <w:rsid w:val="0090211E"/>
    <w:rsid w:val="009421DE"/>
    <w:rsid w:val="00963A03"/>
    <w:rsid w:val="00985BA0"/>
    <w:rsid w:val="00993EDD"/>
    <w:rsid w:val="009A1463"/>
    <w:rsid w:val="009A501A"/>
    <w:rsid w:val="009D2EAD"/>
    <w:rsid w:val="009D4A56"/>
    <w:rsid w:val="009E30E8"/>
    <w:rsid w:val="00A0332C"/>
    <w:rsid w:val="00A04580"/>
    <w:rsid w:val="00A076CB"/>
    <w:rsid w:val="00A13FA1"/>
    <w:rsid w:val="00A153FC"/>
    <w:rsid w:val="00A2245D"/>
    <w:rsid w:val="00A26F5A"/>
    <w:rsid w:val="00A303BF"/>
    <w:rsid w:val="00A36920"/>
    <w:rsid w:val="00A55C25"/>
    <w:rsid w:val="00A61282"/>
    <w:rsid w:val="00A61841"/>
    <w:rsid w:val="00A62F23"/>
    <w:rsid w:val="00AA3AF7"/>
    <w:rsid w:val="00AB45EF"/>
    <w:rsid w:val="00AC4B87"/>
    <w:rsid w:val="00AD6BC7"/>
    <w:rsid w:val="00AE1871"/>
    <w:rsid w:val="00AE2189"/>
    <w:rsid w:val="00AF1EE1"/>
    <w:rsid w:val="00AF7B79"/>
    <w:rsid w:val="00B032DB"/>
    <w:rsid w:val="00B13DD9"/>
    <w:rsid w:val="00B23CDB"/>
    <w:rsid w:val="00B36B8C"/>
    <w:rsid w:val="00B435C1"/>
    <w:rsid w:val="00B70FA7"/>
    <w:rsid w:val="00B72102"/>
    <w:rsid w:val="00B84E8E"/>
    <w:rsid w:val="00B86BF6"/>
    <w:rsid w:val="00B90BF1"/>
    <w:rsid w:val="00B90EAB"/>
    <w:rsid w:val="00B91920"/>
    <w:rsid w:val="00BA00DB"/>
    <w:rsid w:val="00BF035B"/>
    <w:rsid w:val="00BF31BC"/>
    <w:rsid w:val="00C05529"/>
    <w:rsid w:val="00C13D1C"/>
    <w:rsid w:val="00C47580"/>
    <w:rsid w:val="00C60B12"/>
    <w:rsid w:val="00C614B1"/>
    <w:rsid w:val="00C71E7B"/>
    <w:rsid w:val="00C77D42"/>
    <w:rsid w:val="00CB35C0"/>
    <w:rsid w:val="00CB371F"/>
    <w:rsid w:val="00CB6C4F"/>
    <w:rsid w:val="00CE31B2"/>
    <w:rsid w:val="00CF1856"/>
    <w:rsid w:val="00D060A4"/>
    <w:rsid w:val="00D12773"/>
    <w:rsid w:val="00D26C23"/>
    <w:rsid w:val="00D31DE0"/>
    <w:rsid w:val="00D3379D"/>
    <w:rsid w:val="00D41632"/>
    <w:rsid w:val="00D439AC"/>
    <w:rsid w:val="00D62FEF"/>
    <w:rsid w:val="00D8311C"/>
    <w:rsid w:val="00DA1718"/>
    <w:rsid w:val="00DA7EBB"/>
    <w:rsid w:val="00DB1426"/>
    <w:rsid w:val="00DB3325"/>
    <w:rsid w:val="00DC2752"/>
    <w:rsid w:val="00DC597F"/>
    <w:rsid w:val="00DE4860"/>
    <w:rsid w:val="00DF257B"/>
    <w:rsid w:val="00DF2D9D"/>
    <w:rsid w:val="00DF3480"/>
    <w:rsid w:val="00E00EA9"/>
    <w:rsid w:val="00E11103"/>
    <w:rsid w:val="00E276FF"/>
    <w:rsid w:val="00E565B6"/>
    <w:rsid w:val="00E65914"/>
    <w:rsid w:val="00E65ED7"/>
    <w:rsid w:val="00E67805"/>
    <w:rsid w:val="00E75012"/>
    <w:rsid w:val="00E82B2E"/>
    <w:rsid w:val="00E93BE1"/>
    <w:rsid w:val="00E9527C"/>
    <w:rsid w:val="00EA431B"/>
    <w:rsid w:val="00EB5F6F"/>
    <w:rsid w:val="00EC2C6B"/>
    <w:rsid w:val="00ED796D"/>
    <w:rsid w:val="00EE2088"/>
    <w:rsid w:val="00F26100"/>
    <w:rsid w:val="00F27AF5"/>
    <w:rsid w:val="00F31C22"/>
    <w:rsid w:val="00F36E80"/>
    <w:rsid w:val="00F4546C"/>
    <w:rsid w:val="00F464E4"/>
    <w:rsid w:val="00F5624E"/>
    <w:rsid w:val="00F60D0D"/>
    <w:rsid w:val="00F73804"/>
    <w:rsid w:val="00F76009"/>
    <w:rsid w:val="00F7720A"/>
    <w:rsid w:val="00F872E2"/>
    <w:rsid w:val="00F920F2"/>
    <w:rsid w:val="00F92131"/>
    <w:rsid w:val="00F959C1"/>
    <w:rsid w:val="00FA25FE"/>
    <w:rsid w:val="00FC1B67"/>
    <w:rsid w:val="00FE2D08"/>
    <w:rsid w:val="00FF5516"/>
    <w:rsid w:val="00FF5CF9"/>
    <w:rsid w:val="00FF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2D527C-A8CF-4D48-BB45-5957B32D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82"/>
  </w:style>
  <w:style w:type="paragraph" w:styleId="10">
    <w:name w:val="heading 1"/>
    <w:basedOn w:val="a"/>
    <w:next w:val="a"/>
    <w:link w:val="11"/>
    <w:uiPriority w:val="9"/>
    <w:qFormat/>
    <w:rsid w:val="005A2D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4F7EBA"/>
    <w:pPr>
      <w:keepNext/>
      <w:tabs>
        <w:tab w:val="left" w:pos="6946"/>
        <w:tab w:val="left" w:pos="9356"/>
      </w:tabs>
      <w:spacing w:after="0" w:line="240" w:lineRule="auto"/>
      <w:ind w:right="-427" w:firstLine="567"/>
      <w:jc w:val="center"/>
      <w:outlineLvl w:val="1"/>
    </w:pPr>
    <w:rPr>
      <w:rFonts w:ascii="Times New Roman" w:eastAsia="Times New Roman" w:hAnsi="Times New Roman" w:cs="Times New Roman"/>
      <w:sz w:val="32"/>
      <w:szCs w:val="20"/>
    </w:rPr>
  </w:style>
  <w:style w:type="paragraph" w:styleId="30">
    <w:name w:val="heading 3"/>
    <w:basedOn w:val="a"/>
    <w:next w:val="a"/>
    <w:link w:val="31"/>
    <w:qFormat/>
    <w:rsid w:val="004F7EBA"/>
    <w:pPr>
      <w:keepNext/>
      <w:spacing w:after="0" w:line="240" w:lineRule="auto"/>
      <w:ind w:firstLine="567"/>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D671F"/>
    <w:rPr>
      <w:color w:val="0000FF"/>
      <w:u w:val="single"/>
    </w:rPr>
  </w:style>
  <w:style w:type="character" w:customStyle="1" w:styleId="a4">
    <w:name w:val="Цветовое выделение"/>
    <w:uiPriority w:val="99"/>
    <w:rsid w:val="004F7EBA"/>
    <w:rPr>
      <w:b/>
      <w:bCs/>
      <w:color w:val="26282F"/>
    </w:rPr>
  </w:style>
  <w:style w:type="paragraph" w:customStyle="1" w:styleId="a5">
    <w:name w:val="Таблицы (моноширинный)"/>
    <w:basedOn w:val="a"/>
    <w:next w:val="a"/>
    <w:uiPriority w:val="99"/>
    <w:rsid w:val="004F7EBA"/>
    <w:pPr>
      <w:autoSpaceDE w:val="0"/>
      <w:autoSpaceDN w:val="0"/>
      <w:adjustRightInd w:val="0"/>
      <w:spacing w:after="0" w:line="240" w:lineRule="auto"/>
    </w:pPr>
    <w:rPr>
      <w:rFonts w:ascii="Courier New" w:hAnsi="Courier New" w:cs="Courier New"/>
      <w:sz w:val="24"/>
      <w:szCs w:val="24"/>
    </w:rPr>
  </w:style>
  <w:style w:type="character" w:customStyle="1" w:styleId="21">
    <w:name w:val="Заголовок 2 Знак"/>
    <w:basedOn w:val="a0"/>
    <w:link w:val="20"/>
    <w:rsid w:val="004F7EBA"/>
    <w:rPr>
      <w:rFonts w:ascii="Times New Roman" w:eastAsia="Times New Roman" w:hAnsi="Times New Roman" w:cs="Times New Roman"/>
      <w:sz w:val="32"/>
      <w:szCs w:val="20"/>
    </w:rPr>
  </w:style>
  <w:style w:type="character" w:customStyle="1" w:styleId="31">
    <w:name w:val="Заголовок 3 Знак"/>
    <w:basedOn w:val="a0"/>
    <w:link w:val="30"/>
    <w:rsid w:val="004F7EBA"/>
    <w:rPr>
      <w:rFonts w:ascii="Times New Roman" w:eastAsia="Times New Roman" w:hAnsi="Times New Roman" w:cs="Times New Roman"/>
      <w:b/>
      <w:sz w:val="20"/>
      <w:szCs w:val="20"/>
    </w:rPr>
  </w:style>
  <w:style w:type="character" w:customStyle="1" w:styleId="11">
    <w:name w:val="Заголовок 1 Знак"/>
    <w:basedOn w:val="a0"/>
    <w:link w:val="10"/>
    <w:uiPriority w:val="9"/>
    <w:rsid w:val="005A2D9F"/>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716F2A"/>
    <w:pPr>
      <w:ind w:left="720"/>
      <w:contextualSpacing/>
    </w:pPr>
  </w:style>
  <w:style w:type="paragraph" w:styleId="a7">
    <w:name w:val="Balloon Text"/>
    <w:basedOn w:val="a"/>
    <w:link w:val="a8"/>
    <w:uiPriority w:val="99"/>
    <w:semiHidden/>
    <w:unhideWhenUsed/>
    <w:rsid w:val="003E2A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2A32"/>
    <w:rPr>
      <w:rFonts w:ascii="Tahoma" w:hAnsi="Tahoma" w:cs="Tahoma"/>
      <w:sz w:val="16"/>
      <w:szCs w:val="16"/>
    </w:rPr>
  </w:style>
  <w:style w:type="paragraph" w:styleId="HTML">
    <w:name w:val="HTML Preformatted"/>
    <w:basedOn w:val="a"/>
    <w:link w:val="HTML0"/>
    <w:rsid w:val="00FC1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C1B67"/>
    <w:rPr>
      <w:rFonts w:ascii="Courier New" w:eastAsia="Times New Roman" w:hAnsi="Courier New" w:cs="Courier New"/>
      <w:sz w:val="20"/>
      <w:szCs w:val="20"/>
    </w:rPr>
  </w:style>
  <w:style w:type="character" w:styleId="a9">
    <w:name w:val="Strong"/>
    <w:basedOn w:val="a0"/>
    <w:uiPriority w:val="22"/>
    <w:qFormat/>
    <w:rsid w:val="00CF1856"/>
    <w:rPr>
      <w:b/>
      <w:bCs/>
    </w:rPr>
  </w:style>
  <w:style w:type="table" w:styleId="aa">
    <w:name w:val="Table Grid"/>
    <w:basedOn w:val="a1"/>
    <w:uiPriority w:val="59"/>
    <w:rsid w:val="00BA00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Indent"/>
    <w:basedOn w:val="a"/>
    <w:link w:val="ac"/>
    <w:rsid w:val="00BA00DB"/>
    <w:pPr>
      <w:spacing w:after="0" w:line="240" w:lineRule="auto"/>
      <w:ind w:left="-360"/>
      <w:jc w:val="center"/>
    </w:pPr>
    <w:rPr>
      <w:rFonts w:ascii="Times New Roman" w:eastAsia="Times New Roman" w:hAnsi="Times New Roman" w:cs="Times New Roman"/>
      <w:sz w:val="20"/>
      <w:szCs w:val="24"/>
    </w:rPr>
  </w:style>
  <w:style w:type="character" w:customStyle="1" w:styleId="ac">
    <w:name w:val="Основной текст с отступом Знак"/>
    <w:basedOn w:val="a0"/>
    <w:link w:val="ab"/>
    <w:rsid w:val="00BA00DB"/>
    <w:rPr>
      <w:rFonts w:ascii="Times New Roman" w:eastAsia="Times New Roman" w:hAnsi="Times New Roman" w:cs="Times New Roman"/>
      <w:sz w:val="20"/>
      <w:szCs w:val="24"/>
    </w:rPr>
  </w:style>
  <w:style w:type="table" w:customStyle="1" w:styleId="TableStyle0">
    <w:name w:val="TableStyle0"/>
    <w:rsid w:val="00F73804"/>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rsid w:val="00F73804"/>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rsid w:val="00F73804"/>
    <w:pPr>
      <w:spacing w:after="0" w:line="240" w:lineRule="auto"/>
    </w:pPr>
    <w:rPr>
      <w:rFonts w:ascii="Arial" w:hAnsi="Arial"/>
      <w:sz w:val="16"/>
    </w:rPr>
    <w:tblPr>
      <w:tblCellMar>
        <w:top w:w="0" w:type="dxa"/>
        <w:left w:w="0" w:type="dxa"/>
        <w:bottom w:w="0" w:type="dxa"/>
        <w:right w:w="0" w:type="dxa"/>
      </w:tblCellMar>
    </w:tblPr>
  </w:style>
  <w:style w:type="paragraph" w:customStyle="1" w:styleId="1">
    <w:name w:val="Документ (заголовок 1)"/>
    <w:basedOn w:val="a"/>
    <w:qFormat/>
    <w:rsid w:val="00064C2B"/>
    <w:pPr>
      <w:keepNext/>
      <w:numPr>
        <w:numId w:val="3"/>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val="ru"/>
    </w:rPr>
  </w:style>
  <w:style w:type="paragraph" w:customStyle="1" w:styleId="2">
    <w:name w:val="Документ (заголовок 2)"/>
    <w:basedOn w:val="1"/>
    <w:qFormat/>
    <w:rsid w:val="00064C2B"/>
    <w:pPr>
      <w:keepNext w:val="0"/>
      <w:numPr>
        <w:ilvl w:val="1"/>
      </w:numPr>
      <w:spacing w:before="120" w:after="120"/>
      <w:ind w:left="0" w:firstLine="0"/>
      <w:contextualSpacing w:val="0"/>
      <w:outlineLvl w:val="2"/>
    </w:pPr>
    <w:rPr>
      <w:b w:val="0"/>
      <w:kern w:val="24"/>
    </w:rPr>
  </w:style>
  <w:style w:type="paragraph" w:customStyle="1" w:styleId="3">
    <w:name w:val="Документ (заголовок 3)"/>
    <w:basedOn w:val="2"/>
    <w:qFormat/>
    <w:rsid w:val="00064C2B"/>
    <w:pPr>
      <w:numPr>
        <w:ilvl w:val="2"/>
      </w:numPr>
      <w:spacing w:before="75" w:after="75"/>
      <w:ind w:left="709" w:firstLine="0"/>
      <w:outlineLvl w:val="3"/>
    </w:pPr>
  </w:style>
  <w:style w:type="paragraph" w:customStyle="1" w:styleId="4">
    <w:name w:val="Документ (заголовок 4)"/>
    <w:basedOn w:val="3"/>
    <w:qFormat/>
    <w:rsid w:val="00064C2B"/>
    <w:pPr>
      <w:numPr>
        <w:ilvl w:val="3"/>
      </w:numPr>
      <w:ind w:left="1701" w:firstLine="0"/>
      <w:outlineLvl w:val="4"/>
    </w:pPr>
  </w:style>
  <w:style w:type="paragraph" w:customStyle="1" w:styleId="5">
    <w:name w:val="Документ (заголовок 5)"/>
    <w:basedOn w:val="4"/>
    <w:qFormat/>
    <w:rsid w:val="00064C2B"/>
    <w:pPr>
      <w:numPr>
        <w:ilvl w:val="4"/>
      </w:numPr>
      <w:outlineLvl w:val="5"/>
    </w:pPr>
  </w:style>
  <w:style w:type="paragraph" w:styleId="ad">
    <w:name w:val="header"/>
    <w:basedOn w:val="a"/>
    <w:link w:val="ae"/>
    <w:uiPriority w:val="99"/>
    <w:unhideWhenUsed/>
    <w:rsid w:val="007729A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729A1"/>
  </w:style>
  <w:style w:type="paragraph" w:styleId="af">
    <w:name w:val="footer"/>
    <w:basedOn w:val="a"/>
    <w:link w:val="af0"/>
    <w:uiPriority w:val="99"/>
    <w:unhideWhenUsed/>
    <w:rsid w:val="007729A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729A1"/>
  </w:style>
  <w:style w:type="paragraph" w:customStyle="1" w:styleId="af1">
    <w:name w:val="Документ (текст)"/>
    <w:qFormat/>
    <w:rsid w:val="00EB5F6F"/>
    <w:pPr>
      <w:spacing w:before="120" w:after="120" w:line="240" w:lineRule="auto"/>
      <w:ind w:firstLine="720"/>
      <w:jc w:val="both"/>
    </w:pPr>
    <w:rPr>
      <w:rFonts w:ascii="Verdana" w:eastAsia="Times New Roman" w:hAnsi="Verdana" w:cs="Times New Roman"/>
      <w:bCs/>
      <w:iCs/>
      <w:color w:val="000000"/>
      <w:kern w:val="24"/>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12769">
      <w:bodyDiv w:val="1"/>
      <w:marLeft w:val="0"/>
      <w:marRight w:val="0"/>
      <w:marTop w:val="0"/>
      <w:marBottom w:val="0"/>
      <w:divBdr>
        <w:top w:val="none" w:sz="0" w:space="0" w:color="auto"/>
        <w:left w:val="none" w:sz="0" w:space="0" w:color="auto"/>
        <w:bottom w:val="none" w:sz="0" w:space="0" w:color="auto"/>
        <w:right w:val="none" w:sz="0" w:space="0" w:color="auto"/>
      </w:divBdr>
    </w:div>
    <w:div w:id="756750444">
      <w:bodyDiv w:val="1"/>
      <w:marLeft w:val="0"/>
      <w:marRight w:val="0"/>
      <w:marTop w:val="0"/>
      <w:marBottom w:val="0"/>
      <w:divBdr>
        <w:top w:val="none" w:sz="0" w:space="0" w:color="auto"/>
        <w:left w:val="none" w:sz="0" w:space="0" w:color="auto"/>
        <w:bottom w:val="none" w:sz="0" w:space="0" w:color="auto"/>
        <w:right w:val="none" w:sz="0" w:space="0" w:color="auto"/>
      </w:divBdr>
    </w:div>
    <w:div w:id="824206469">
      <w:bodyDiv w:val="1"/>
      <w:marLeft w:val="0"/>
      <w:marRight w:val="0"/>
      <w:marTop w:val="0"/>
      <w:marBottom w:val="0"/>
      <w:divBdr>
        <w:top w:val="none" w:sz="0" w:space="0" w:color="auto"/>
        <w:left w:val="none" w:sz="0" w:space="0" w:color="auto"/>
        <w:bottom w:val="none" w:sz="0" w:space="0" w:color="auto"/>
        <w:right w:val="none" w:sz="0" w:space="0" w:color="auto"/>
      </w:divBdr>
    </w:div>
    <w:div w:id="1055617372">
      <w:bodyDiv w:val="1"/>
      <w:marLeft w:val="0"/>
      <w:marRight w:val="0"/>
      <w:marTop w:val="0"/>
      <w:marBottom w:val="0"/>
      <w:divBdr>
        <w:top w:val="none" w:sz="0" w:space="0" w:color="auto"/>
        <w:left w:val="none" w:sz="0" w:space="0" w:color="auto"/>
        <w:bottom w:val="none" w:sz="0" w:space="0" w:color="auto"/>
        <w:right w:val="none" w:sz="0" w:space="0" w:color="auto"/>
      </w:divBdr>
    </w:div>
    <w:div w:id="1063334687">
      <w:bodyDiv w:val="1"/>
      <w:marLeft w:val="0"/>
      <w:marRight w:val="0"/>
      <w:marTop w:val="0"/>
      <w:marBottom w:val="0"/>
      <w:divBdr>
        <w:top w:val="none" w:sz="0" w:space="0" w:color="auto"/>
        <w:left w:val="none" w:sz="0" w:space="0" w:color="auto"/>
        <w:bottom w:val="none" w:sz="0" w:space="0" w:color="auto"/>
        <w:right w:val="none" w:sz="0" w:space="0" w:color="auto"/>
      </w:divBdr>
    </w:div>
    <w:div w:id="1347058737">
      <w:bodyDiv w:val="1"/>
      <w:marLeft w:val="0"/>
      <w:marRight w:val="0"/>
      <w:marTop w:val="0"/>
      <w:marBottom w:val="0"/>
      <w:divBdr>
        <w:top w:val="none" w:sz="0" w:space="0" w:color="auto"/>
        <w:left w:val="none" w:sz="0" w:space="0" w:color="auto"/>
        <w:bottom w:val="none" w:sz="0" w:space="0" w:color="auto"/>
        <w:right w:val="none" w:sz="0" w:space="0" w:color="auto"/>
      </w:divBdr>
    </w:div>
    <w:div w:id="1434669831">
      <w:bodyDiv w:val="1"/>
      <w:marLeft w:val="0"/>
      <w:marRight w:val="0"/>
      <w:marTop w:val="0"/>
      <w:marBottom w:val="0"/>
      <w:divBdr>
        <w:top w:val="none" w:sz="0" w:space="0" w:color="auto"/>
        <w:left w:val="none" w:sz="0" w:space="0" w:color="auto"/>
        <w:bottom w:val="none" w:sz="0" w:space="0" w:color="auto"/>
        <w:right w:val="none" w:sz="0" w:space="0" w:color="auto"/>
      </w:divBdr>
    </w:div>
    <w:div w:id="15935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cs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khcsm.ru" TargetMode="External"/><Relationship Id="rId5" Type="http://schemas.openxmlformats.org/officeDocument/2006/relationships/webSettings" Target="webSettings.xml"/><Relationship Id="rId10" Type="http://schemas.openxmlformats.org/officeDocument/2006/relationships/hyperlink" Target="http://www.sakhcsm.ru" TargetMode="External"/><Relationship Id="rId4" Type="http://schemas.openxmlformats.org/officeDocument/2006/relationships/settings" Target="settings.xml"/><Relationship Id="rId9" Type="http://schemas.openxmlformats.org/officeDocument/2006/relationships/hyperlink" Target="http://www.sakhcsm.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10DC-0F25-4914-9361-FF2FB231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2620</Words>
  <Characters>14934</Characters>
  <Application>Microsoft Office Word</Application>
  <DocSecurity>8</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ЦСМ</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Doroshenko</dc:creator>
  <cp:lastModifiedBy>Акатова Кристина</cp:lastModifiedBy>
  <cp:revision>93</cp:revision>
  <cp:lastPrinted>2022-02-04T03:28:00Z</cp:lastPrinted>
  <dcterms:created xsi:type="dcterms:W3CDTF">2022-01-31T22:17:00Z</dcterms:created>
  <dcterms:modified xsi:type="dcterms:W3CDTF">2024-02-29T03:04:00Z</dcterms:modified>
</cp:coreProperties>
</file>